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D1B1" w14:textId="77777777" w:rsidR="009D284E" w:rsidRDefault="006C1A21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</w:p>
    <w:p w14:paraId="0EC71E63" w14:textId="77777777" w:rsidR="009D284E" w:rsidRDefault="009D284E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  <w:r w:rsidR="006C1A21">
        <w:rPr>
          <w:rFonts w:ascii="Times New Roman" w:hAnsi="Times New Roman" w:cs="Times New Roman"/>
        </w:rPr>
        <w:t>’s Name</w:t>
      </w:r>
      <w:r>
        <w:rPr>
          <w:rFonts w:ascii="Times New Roman" w:hAnsi="Times New Roman" w:cs="Times New Roman"/>
        </w:rPr>
        <w:t xml:space="preserve"> </w:t>
      </w:r>
    </w:p>
    <w:p w14:paraId="07E58074" w14:textId="77777777" w:rsidR="009D284E" w:rsidRDefault="006C1A21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Name</w:t>
      </w:r>
    </w:p>
    <w:p w14:paraId="0A7D965F" w14:textId="77777777" w:rsidR="009D284E" w:rsidRDefault="009D284E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February 2015</w:t>
      </w:r>
    </w:p>
    <w:p w14:paraId="0EFE5EC8" w14:textId="03BFF444" w:rsidR="003A7635" w:rsidRDefault="00FB1581" w:rsidP="003A7635">
      <w:pPr>
        <w:spacing w:after="0" w:line="480" w:lineRule="auto"/>
        <w:jc w:val="center"/>
        <w:rPr>
          <w:rFonts w:ascii="Times New Roman" w:hAnsi="Times New Roman" w:cs="Times New Roman"/>
        </w:rPr>
      </w:pPr>
      <w:commentRangeStart w:id="0"/>
      <w:del w:id="1" w:author="Polished Paper" w:date="2015-10-06T14:51:00Z">
        <w:r w:rsidDel="00FB1581">
          <w:rPr>
            <w:rFonts w:ascii="Times New Roman" w:hAnsi="Times New Roman" w:cs="Times New Roman"/>
          </w:rPr>
          <w:delText>MOMA Visit</w:delText>
        </w:r>
      </w:del>
      <w:ins w:id="2" w:author="Polished Paper" w:date="2015-10-06T14:51:00Z">
        <w:r>
          <w:rPr>
            <w:rFonts w:ascii="Times New Roman" w:hAnsi="Times New Roman" w:cs="Times New Roman"/>
          </w:rPr>
          <w:t>A Wrinkle in Time</w:t>
        </w:r>
      </w:ins>
      <w:commentRangeEnd w:id="0"/>
      <w:ins w:id="3" w:author="Polished Paper" w:date="2015-10-06T14:52:00Z">
        <w:r>
          <w:rPr>
            <w:rStyle w:val="CommentReference"/>
          </w:rPr>
          <w:commentReference w:id="0"/>
        </w:r>
      </w:ins>
    </w:p>
    <w:p w14:paraId="4F86CED6" w14:textId="0EB0E4F1" w:rsidR="008C792B" w:rsidRDefault="000C7AE5" w:rsidP="008C792B">
      <w:pPr>
        <w:spacing w:after="0" w:line="480" w:lineRule="auto"/>
        <w:ind w:firstLine="720"/>
        <w:rPr>
          <w:rFonts w:ascii="Times New Roman" w:hAnsi="Times New Roman" w:cs="Times New Roman"/>
        </w:rPr>
      </w:pPr>
      <w:del w:id="4" w:author="Polished Paper" w:date="2015-10-06T14:32:00Z">
        <w:r w:rsidDel="007B0D3D">
          <w:rPr>
            <w:rFonts w:ascii="Times New Roman" w:hAnsi="Times New Roman" w:cs="Times New Roman"/>
          </w:rPr>
          <w:delText xml:space="preserve">I went to see </w:delText>
        </w:r>
      </w:del>
      <w:del w:id="5" w:author="Polished Paper" w:date="2015-10-06T13:53:00Z">
        <w:r w:rsidDel="00E64AA4">
          <w:rPr>
            <w:rFonts w:ascii="Times New Roman" w:hAnsi="Times New Roman" w:cs="Times New Roman"/>
          </w:rPr>
          <w:delText xml:space="preserve">the </w:delText>
        </w:r>
      </w:del>
      <w:commentRangeStart w:id="6"/>
      <w:del w:id="7" w:author="Polished Paper" w:date="2015-10-06T13:54:00Z">
        <w:r w:rsidR="006C1A21" w:rsidDel="00E64AA4">
          <w:rPr>
            <w:rFonts w:ascii="Times New Roman" w:hAnsi="Times New Roman" w:cs="Times New Roman"/>
          </w:rPr>
          <w:delText>“</w:delText>
        </w:r>
      </w:del>
      <w:ins w:id="8" w:author="Polished Paper" w:date="2015-10-06T13:53:00Z">
        <w:r w:rsidR="00E64AA4" w:rsidRPr="00E64AA4">
          <w:rPr>
            <w:rFonts w:ascii="Times New Roman" w:hAnsi="Times New Roman" w:cs="Times New Roman"/>
            <w:i/>
            <w:rPrChange w:id="9" w:author="Polished Paper" w:date="2015-10-06T13:54:00Z">
              <w:rPr>
                <w:rFonts w:ascii="Times New Roman" w:hAnsi="Times New Roman" w:cs="Times New Roman"/>
              </w:rPr>
            </w:rPrChange>
          </w:rPr>
          <w:t xml:space="preserve">The </w:t>
        </w:r>
      </w:ins>
      <w:r w:rsidR="008C792B" w:rsidRPr="00E64AA4">
        <w:rPr>
          <w:rFonts w:ascii="Times New Roman" w:hAnsi="Times New Roman" w:cs="Times New Roman"/>
          <w:i/>
          <w:rPrChange w:id="10" w:author="Polished Paper" w:date="2015-10-06T13:54:00Z">
            <w:rPr>
              <w:rFonts w:ascii="Times New Roman" w:hAnsi="Times New Roman" w:cs="Times New Roman"/>
            </w:rPr>
          </w:rPrChange>
        </w:rPr>
        <w:t>Forever Now</w:t>
      </w:r>
      <w:del w:id="11" w:author="Polished Paper" w:date="2015-10-06T13:54:00Z">
        <w:r w:rsidR="006C1A21" w:rsidDel="00E64AA4">
          <w:rPr>
            <w:rFonts w:ascii="Times New Roman" w:hAnsi="Times New Roman" w:cs="Times New Roman"/>
          </w:rPr>
          <w:delText>”</w:delText>
        </w:r>
      </w:del>
      <w:r w:rsidR="008C792B">
        <w:rPr>
          <w:rFonts w:ascii="Times New Roman" w:hAnsi="Times New Roman" w:cs="Times New Roman"/>
        </w:rPr>
        <w:t xml:space="preserve"> </w:t>
      </w:r>
      <w:commentRangeEnd w:id="6"/>
      <w:r w:rsidR="00E64AA4">
        <w:rPr>
          <w:rStyle w:val="CommentReference"/>
        </w:rPr>
        <w:commentReference w:id="6"/>
      </w:r>
      <w:r w:rsidR="008C792B">
        <w:rPr>
          <w:rFonts w:ascii="Times New Roman" w:hAnsi="Times New Roman" w:cs="Times New Roman"/>
        </w:rPr>
        <w:t>exhibit at the Museum of Mo</w:t>
      </w:r>
      <w:r w:rsidR="00E55C76">
        <w:rPr>
          <w:rFonts w:ascii="Times New Roman" w:hAnsi="Times New Roman" w:cs="Times New Roman"/>
        </w:rPr>
        <w:t>dern Art</w:t>
      </w:r>
      <w:del w:id="12" w:author="Polished Paper" w:date="2015-10-06T14:33:00Z">
        <w:r w:rsidDel="007B0D3D">
          <w:rPr>
            <w:rFonts w:ascii="Times New Roman" w:hAnsi="Times New Roman" w:cs="Times New Roman"/>
          </w:rPr>
          <w:delText>.</w:delText>
        </w:r>
      </w:del>
      <w:r w:rsidR="00E55C76">
        <w:rPr>
          <w:rFonts w:ascii="Times New Roman" w:hAnsi="Times New Roman" w:cs="Times New Roman"/>
        </w:rPr>
        <w:t xml:space="preserve"> </w:t>
      </w:r>
      <w:del w:id="13" w:author="Polished Paper" w:date="2015-10-06T14:33:00Z">
        <w:r w:rsidR="00245C20" w:rsidDel="007B0D3D">
          <w:rPr>
            <w:rFonts w:ascii="Times New Roman" w:hAnsi="Times New Roman" w:cs="Times New Roman"/>
          </w:rPr>
          <w:delText>It puts the</w:delText>
        </w:r>
      </w:del>
      <w:ins w:id="14" w:author="Polished Paper" w:date="2015-10-06T14:33:00Z">
        <w:r w:rsidR="007B0D3D">
          <w:rPr>
            <w:rFonts w:ascii="Times New Roman" w:hAnsi="Times New Roman" w:cs="Times New Roman"/>
          </w:rPr>
          <w:t>juxtaposes</w:t>
        </w:r>
      </w:ins>
      <w:r w:rsidR="00245C20">
        <w:rPr>
          <w:rFonts w:ascii="Times New Roman" w:hAnsi="Times New Roman" w:cs="Times New Roman"/>
        </w:rPr>
        <w:t xml:space="preserve"> </w:t>
      </w:r>
      <w:ins w:id="15" w:author="Polished Paper" w:date="2015-10-06T14:33:00Z">
        <w:r w:rsidR="007B0D3D">
          <w:rPr>
            <w:rFonts w:ascii="Times New Roman" w:hAnsi="Times New Roman" w:cs="Times New Roman"/>
          </w:rPr>
          <w:t xml:space="preserve">the </w:t>
        </w:r>
      </w:ins>
      <w:r w:rsidR="00245C20">
        <w:rPr>
          <w:rFonts w:ascii="Times New Roman" w:hAnsi="Times New Roman" w:cs="Times New Roman"/>
        </w:rPr>
        <w:t>present and the past</w:t>
      </w:r>
      <w:del w:id="16" w:author="Polished Paper" w:date="2015-10-06T14:33:00Z">
        <w:r w:rsidR="00245C20" w:rsidDel="007B0D3D">
          <w:rPr>
            <w:rFonts w:ascii="Times New Roman" w:hAnsi="Times New Roman" w:cs="Times New Roman"/>
          </w:rPr>
          <w:delText xml:space="preserve"> side by side</w:delText>
        </w:r>
      </w:del>
      <w:r w:rsidR="00245C20">
        <w:rPr>
          <w:rFonts w:ascii="Times New Roman" w:hAnsi="Times New Roman" w:cs="Times New Roman"/>
        </w:rPr>
        <w:t xml:space="preserve">, showing that </w:t>
      </w:r>
      <w:del w:id="17" w:author="Polished Paper" w:date="2015-10-06T14:34:00Z">
        <w:r w:rsidR="00245C20" w:rsidDel="007B0D3D">
          <w:rPr>
            <w:rFonts w:ascii="Times New Roman" w:hAnsi="Times New Roman" w:cs="Times New Roman"/>
          </w:rPr>
          <w:delText xml:space="preserve">man </w:delText>
        </w:r>
      </w:del>
      <w:ins w:id="18" w:author="Polished Paper" w:date="2015-10-06T14:34:00Z">
        <w:r w:rsidR="007B0D3D">
          <w:rPr>
            <w:rFonts w:ascii="Times New Roman" w:hAnsi="Times New Roman" w:cs="Times New Roman"/>
          </w:rPr>
          <w:t xml:space="preserve">humans </w:t>
        </w:r>
      </w:ins>
      <w:r w:rsidR="00245C20">
        <w:rPr>
          <w:rFonts w:ascii="Times New Roman" w:hAnsi="Times New Roman" w:cs="Times New Roman"/>
        </w:rPr>
        <w:t>ha</w:t>
      </w:r>
      <w:ins w:id="19" w:author="Polished Paper" w:date="2015-10-06T14:34:00Z">
        <w:r w:rsidR="007B0D3D">
          <w:rPr>
            <w:rFonts w:ascii="Times New Roman" w:hAnsi="Times New Roman" w:cs="Times New Roman"/>
          </w:rPr>
          <w:t>ve</w:t>
        </w:r>
      </w:ins>
      <w:del w:id="20" w:author="Polished Paper" w:date="2015-10-06T14:34:00Z">
        <w:r w:rsidR="00245C20" w:rsidDel="007B0D3D">
          <w:rPr>
            <w:rFonts w:ascii="Times New Roman" w:hAnsi="Times New Roman" w:cs="Times New Roman"/>
          </w:rPr>
          <w:delText>s</w:delText>
        </w:r>
      </w:del>
      <w:r w:rsidR="00245C20">
        <w:rPr>
          <w:rFonts w:ascii="Times New Roman" w:hAnsi="Times New Roman" w:cs="Times New Roman"/>
        </w:rPr>
        <w:t xml:space="preserve"> had the same </w:t>
      </w:r>
      <w:del w:id="21" w:author="Polished Paper" w:date="2015-10-06T14:35:00Z">
        <w:r w:rsidR="00245C20" w:rsidDel="007B0D3D">
          <w:rPr>
            <w:rFonts w:ascii="Times New Roman" w:hAnsi="Times New Roman" w:cs="Times New Roman"/>
          </w:rPr>
          <w:delText xml:space="preserve">behaviors </w:delText>
        </w:r>
      </w:del>
      <w:ins w:id="22" w:author="Polished Paper" w:date="2015-10-06T14:35:00Z">
        <w:r w:rsidR="007B0D3D">
          <w:rPr>
            <w:rFonts w:ascii="Times New Roman" w:hAnsi="Times New Roman" w:cs="Times New Roman"/>
          </w:rPr>
          <w:t xml:space="preserve">concerns </w:t>
        </w:r>
      </w:ins>
      <w:r w:rsidR="00245C20">
        <w:rPr>
          <w:rFonts w:ascii="Times New Roman" w:hAnsi="Times New Roman" w:cs="Times New Roman"/>
        </w:rPr>
        <w:t xml:space="preserve">and </w:t>
      </w:r>
      <w:r w:rsidR="008C792B">
        <w:rPr>
          <w:rFonts w:ascii="Times New Roman" w:hAnsi="Times New Roman" w:cs="Times New Roman"/>
        </w:rPr>
        <w:t xml:space="preserve">motivations </w:t>
      </w:r>
      <w:ins w:id="23" w:author="Polished Paper" w:date="2015-10-06T14:35:00Z">
        <w:r w:rsidR="007B0D3D">
          <w:rPr>
            <w:rFonts w:ascii="Times New Roman" w:hAnsi="Times New Roman" w:cs="Times New Roman"/>
          </w:rPr>
          <w:t xml:space="preserve">at the forefront of their minds </w:t>
        </w:r>
      </w:ins>
      <w:r w:rsidR="008C792B">
        <w:rPr>
          <w:rFonts w:ascii="Times New Roman" w:hAnsi="Times New Roman" w:cs="Times New Roman"/>
        </w:rPr>
        <w:t xml:space="preserve">since the </w:t>
      </w:r>
      <w:del w:id="24" w:author="Polished Paper" w:date="2015-10-06T13:55:00Z">
        <w:r w:rsidR="00245C20" w:rsidDel="00E64AA4">
          <w:rPr>
            <w:rFonts w:ascii="Times New Roman" w:hAnsi="Times New Roman" w:cs="Times New Roman"/>
          </w:rPr>
          <w:delText>cavemen</w:delText>
        </w:r>
        <w:r w:rsidR="002B70B9" w:rsidDel="00E64AA4">
          <w:rPr>
            <w:rFonts w:ascii="Times New Roman" w:hAnsi="Times New Roman" w:cs="Times New Roman"/>
          </w:rPr>
          <w:delText xml:space="preserve"> </w:delText>
        </w:r>
      </w:del>
      <w:ins w:id="25" w:author="Polished Paper" w:date="2015-10-06T13:55:00Z">
        <w:r w:rsidR="00E64AA4">
          <w:rPr>
            <w:rFonts w:ascii="Times New Roman" w:hAnsi="Times New Roman" w:cs="Times New Roman"/>
          </w:rPr>
          <w:t xml:space="preserve">Neanderthals </w:t>
        </w:r>
      </w:ins>
      <w:del w:id="26" w:author="Polished Paper" w:date="2015-10-06T14:36:00Z">
        <w:r w:rsidR="007B0D3D" w:rsidDel="007B0D3D">
          <w:rPr>
            <w:rFonts w:ascii="Times New Roman" w:hAnsi="Times New Roman" w:cs="Times New Roman"/>
          </w:rPr>
          <w:delText xml:space="preserve">with </w:delText>
        </w:r>
      </w:del>
      <w:ins w:id="27" w:author="Polished Paper" w:date="2015-10-06T14:36:00Z">
        <w:r w:rsidR="007B0D3D">
          <w:rPr>
            <w:rFonts w:ascii="Times New Roman" w:hAnsi="Times New Roman" w:cs="Times New Roman"/>
          </w:rPr>
          <w:t xml:space="preserve">first </w:t>
        </w:r>
      </w:ins>
      <w:del w:id="28" w:author="Polished Paper" w:date="2015-10-06T14:36:00Z">
        <w:r w:rsidR="007B0D3D" w:rsidDel="007B0D3D">
          <w:rPr>
            <w:rFonts w:ascii="Times New Roman" w:hAnsi="Times New Roman" w:cs="Times New Roman"/>
          </w:rPr>
          <w:delText xml:space="preserve">their </w:delText>
        </w:r>
      </w:del>
      <w:ins w:id="29" w:author="Polished Paper" w:date="2015-10-06T14:36:00Z">
        <w:r w:rsidR="007B0D3D">
          <w:rPr>
            <w:rFonts w:ascii="Times New Roman" w:hAnsi="Times New Roman" w:cs="Times New Roman"/>
          </w:rPr>
          <w:t xml:space="preserve">scratched </w:t>
        </w:r>
      </w:ins>
      <w:r w:rsidR="007B0D3D">
        <w:rPr>
          <w:rFonts w:ascii="Times New Roman" w:hAnsi="Times New Roman" w:cs="Times New Roman"/>
        </w:rPr>
        <w:t xml:space="preserve">ochre on cave walls </w:t>
      </w:r>
      <w:r w:rsidR="002B70B9">
        <w:rPr>
          <w:rFonts w:ascii="Times New Roman" w:hAnsi="Times New Roman" w:cs="Times New Roman"/>
        </w:rPr>
        <w:t xml:space="preserve">and the </w:t>
      </w:r>
      <w:del w:id="30" w:author="Polished Paper" w:date="2015-10-06T14:36:00Z">
        <w:r w:rsidR="00245C20" w:rsidDel="007B0D3D">
          <w:rPr>
            <w:rFonts w:ascii="Times New Roman" w:hAnsi="Times New Roman" w:cs="Times New Roman"/>
          </w:rPr>
          <w:delText xml:space="preserve">time of the ancient cultures (i.e., </w:delText>
        </w:r>
      </w:del>
      <w:r w:rsidR="008C792B">
        <w:rPr>
          <w:rFonts w:ascii="Times New Roman" w:hAnsi="Times New Roman" w:cs="Times New Roman"/>
        </w:rPr>
        <w:t>Babylonians</w:t>
      </w:r>
      <w:del w:id="31" w:author="Polished Paper" w:date="2015-10-06T13:55:00Z">
        <w:r w:rsidR="008C792B" w:rsidDel="00E64AA4">
          <w:rPr>
            <w:rFonts w:ascii="Times New Roman" w:hAnsi="Times New Roman" w:cs="Times New Roman"/>
          </w:rPr>
          <w:delText xml:space="preserve"> and </w:delText>
        </w:r>
        <w:commentRangeStart w:id="32"/>
        <w:r w:rsidR="008C792B" w:rsidDel="00E64AA4">
          <w:rPr>
            <w:rFonts w:ascii="Times New Roman" w:hAnsi="Times New Roman" w:cs="Times New Roman"/>
          </w:rPr>
          <w:delText>Egyptians</w:delText>
        </w:r>
      </w:del>
      <w:commentRangeEnd w:id="32"/>
      <w:r w:rsidR="00E64AA4">
        <w:rPr>
          <w:rStyle w:val="CommentReference"/>
        </w:rPr>
        <w:commentReference w:id="32"/>
      </w:r>
      <w:del w:id="33" w:author="Polished Paper" w:date="2015-10-06T15:00:00Z">
        <w:r w:rsidR="00245C20" w:rsidDel="005E2F7F">
          <w:rPr>
            <w:rFonts w:ascii="Times New Roman" w:hAnsi="Times New Roman" w:cs="Times New Roman"/>
          </w:rPr>
          <w:delText>)</w:delText>
        </w:r>
      </w:del>
      <w:r w:rsidR="007B0D3D">
        <w:rPr>
          <w:rFonts w:ascii="Times New Roman" w:hAnsi="Times New Roman" w:cs="Times New Roman"/>
        </w:rPr>
        <w:t xml:space="preserve"> </w:t>
      </w:r>
      <w:del w:id="34" w:author="Polished Paper" w:date="2015-10-06T14:36:00Z">
        <w:r w:rsidR="007B0D3D" w:rsidDel="007B0D3D">
          <w:rPr>
            <w:rFonts w:ascii="Times New Roman" w:hAnsi="Times New Roman" w:cs="Times New Roman"/>
          </w:rPr>
          <w:delText>with their</w:delText>
        </w:r>
      </w:del>
      <w:ins w:id="35" w:author="Polished Paper" w:date="2015-10-06T14:36:00Z">
        <w:r w:rsidR="007B0D3D">
          <w:rPr>
            <w:rFonts w:ascii="Times New Roman" w:hAnsi="Times New Roman" w:cs="Times New Roman"/>
          </w:rPr>
          <w:t>first put</w:t>
        </w:r>
      </w:ins>
      <w:r w:rsidR="007B0D3D">
        <w:rPr>
          <w:rFonts w:ascii="Times New Roman" w:hAnsi="Times New Roman" w:cs="Times New Roman"/>
        </w:rPr>
        <w:t xml:space="preserve"> chisel</w:t>
      </w:r>
      <w:del w:id="36" w:author="Polished Paper" w:date="2015-10-06T14:36:00Z">
        <w:r w:rsidR="007B0D3D" w:rsidDel="007B0D3D">
          <w:rPr>
            <w:rFonts w:ascii="Times New Roman" w:hAnsi="Times New Roman" w:cs="Times New Roman"/>
          </w:rPr>
          <w:delText>ing</w:delText>
        </w:r>
      </w:del>
      <w:r w:rsidR="007B0D3D">
        <w:rPr>
          <w:rFonts w:ascii="Times New Roman" w:hAnsi="Times New Roman" w:cs="Times New Roman"/>
        </w:rPr>
        <w:t xml:space="preserve"> </w:t>
      </w:r>
      <w:ins w:id="37" w:author="Polished Paper" w:date="2015-10-06T14:36:00Z">
        <w:r w:rsidR="007B0D3D">
          <w:rPr>
            <w:rFonts w:ascii="Times New Roman" w:hAnsi="Times New Roman" w:cs="Times New Roman"/>
          </w:rPr>
          <w:t>to</w:t>
        </w:r>
      </w:ins>
      <w:del w:id="38" w:author="Polished Paper" w:date="2015-10-06T14:36:00Z">
        <w:r w:rsidR="007B0D3D" w:rsidDel="007B0D3D">
          <w:rPr>
            <w:rFonts w:ascii="Times New Roman" w:hAnsi="Times New Roman" w:cs="Times New Roman"/>
          </w:rPr>
          <w:delText>of</w:delText>
        </w:r>
      </w:del>
      <w:r w:rsidR="007B0D3D">
        <w:rPr>
          <w:rFonts w:ascii="Times New Roman" w:hAnsi="Times New Roman" w:cs="Times New Roman"/>
        </w:rPr>
        <w:t xml:space="preserve"> stone</w:t>
      </w:r>
      <w:r w:rsidR="008C792B">
        <w:rPr>
          <w:rFonts w:ascii="Times New Roman" w:hAnsi="Times New Roman" w:cs="Times New Roman"/>
        </w:rPr>
        <w:t>.</w:t>
      </w:r>
      <w:r w:rsidR="003364CE">
        <w:rPr>
          <w:rFonts w:ascii="Times New Roman" w:hAnsi="Times New Roman" w:cs="Times New Roman"/>
        </w:rPr>
        <w:t xml:space="preserve"> </w:t>
      </w:r>
      <w:ins w:id="39" w:author="Polished Paper" w:date="2015-10-06T14:37:00Z">
        <w:r w:rsidR="007B0D3D">
          <w:rPr>
            <w:rFonts w:ascii="Times New Roman" w:hAnsi="Times New Roman" w:cs="Times New Roman"/>
          </w:rPr>
          <w:t xml:space="preserve">The ideas most prevalent seem to be wonder (childlike innocence) and self-reflexivity, as viewers see </w:t>
        </w:r>
      </w:ins>
      <w:del w:id="40" w:author="Polished Paper" w:date="2015-10-06T14:37:00Z">
        <w:r w:rsidR="003364CE" w:rsidDel="007B0D3D">
          <w:rPr>
            <w:rFonts w:ascii="Times New Roman" w:hAnsi="Times New Roman" w:cs="Times New Roman"/>
          </w:rPr>
          <w:delText>I will talk about</w:delText>
        </w:r>
      </w:del>
      <w:ins w:id="41" w:author="Polished Paper" w:date="2015-10-06T14:37:00Z">
        <w:r w:rsidR="007B0D3D">
          <w:rPr>
            <w:rFonts w:ascii="Times New Roman" w:hAnsi="Times New Roman" w:cs="Times New Roman"/>
          </w:rPr>
          <w:t>in</w:t>
        </w:r>
      </w:ins>
      <w:r w:rsidR="003364CE">
        <w:rPr>
          <w:rFonts w:ascii="Times New Roman" w:hAnsi="Times New Roman" w:cs="Times New Roman"/>
        </w:rPr>
        <w:t xml:space="preserve"> </w:t>
      </w:r>
      <w:ins w:id="42" w:author="Polished Paper" w:date="2015-10-06T14:38:00Z">
        <w:r w:rsidR="007B0D3D">
          <w:rPr>
            <w:rFonts w:ascii="Times New Roman" w:hAnsi="Times New Roman" w:cs="Times New Roman"/>
          </w:rPr>
          <w:t xml:space="preserve">the work of </w:t>
        </w:r>
      </w:ins>
      <w:r w:rsidR="003364CE">
        <w:rPr>
          <w:rFonts w:ascii="Times New Roman" w:hAnsi="Times New Roman" w:cs="Times New Roman"/>
        </w:rPr>
        <w:t>Laura Owens and</w:t>
      </w:r>
      <w:r w:rsidR="00245C20">
        <w:rPr>
          <w:rFonts w:ascii="Times New Roman" w:hAnsi="Times New Roman" w:cs="Times New Roman"/>
        </w:rPr>
        <w:t xml:space="preserve"> Michael Williams</w:t>
      </w:r>
      <w:ins w:id="43" w:author="Polished Paper" w:date="2015-10-06T14:38:00Z">
        <w:r w:rsidR="007B0D3D">
          <w:rPr>
            <w:rFonts w:ascii="Times New Roman" w:hAnsi="Times New Roman" w:cs="Times New Roman"/>
          </w:rPr>
          <w:t>, respectively</w:t>
        </w:r>
      </w:ins>
      <w:r w:rsidR="008C792B">
        <w:rPr>
          <w:rFonts w:ascii="Times New Roman" w:hAnsi="Times New Roman" w:cs="Times New Roman"/>
        </w:rPr>
        <w:t xml:space="preserve">. </w:t>
      </w:r>
    </w:p>
    <w:p w14:paraId="01B9B9B8" w14:textId="363BC40B" w:rsidR="00E55C76" w:rsidRDefault="00E55C76" w:rsidP="00E55C76">
      <w:pPr>
        <w:spacing w:after="0" w:line="480" w:lineRule="auto"/>
        <w:ind w:firstLine="720"/>
        <w:rPr>
          <w:rFonts w:ascii="Times New Roman" w:hAnsi="Times New Roman" w:cs="Times New Roman"/>
        </w:rPr>
      </w:pPr>
      <w:commentRangeStart w:id="44"/>
      <w:r>
        <w:rPr>
          <w:rFonts w:ascii="Times New Roman" w:hAnsi="Times New Roman" w:cs="Times New Roman"/>
        </w:rPr>
        <w:t>Laura</w:t>
      </w:r>
      <w:r w:rsidRPr="009D284E">
        <w:rPr>
          <w:rFonts w:ascii="Times New Roman" w:hAnsi="Times New Roman" w:cs="Times New Roman"/>
        </w:rPr>
        <w:t xml:space="preserve"> Owens</w:t>
      </w:r>
      <w:r>
        <w:rPr>
          <w:rFonts w:ascii="Times New Roman" w:hAnsi="Times New Roman" w:cs="Times New Roman"/>
        </w:rPr>
        <w:t>’</w:t>
      </w:r>
      <w:ins w:id="45" w:author="Polished Paper" w:date="2015-10-06T14:53:00Z">
        <w:r w:rsidR="001A6DB5">
          <w:rPr>
            <w:rFonts w:ascii="Times New Roman" w:hAnsi="Times New Roman" w:cs="Times New Roman"/>
          </w:rPr>
          <w:t>s</w:t>
        </w:r>
      </w:ins>
      <w:r w:rsidRPr="009D284E">
        <w:rPr>
          <w:rFonts w:ascii="Times New Roman" w:hAnsi="Times New Roman" w:cs="Times New Roman"/>
        </w:rPr>
        <w:t xml:space="preserve"> </w:t>
      </w:r>
      <w:commentRangeEnd w:id="44"/>
      <w:r w:rsidR="001A6DB5">
        <w:rPr>
          <w:rStyle w:val="CommentReference"/>
        </w:rPr>
        <w:commentReference w:id="44"/>
      </w:r>
      <w:r w:rsidRPr="009D284E">
        <w:rPr>
          <w:rFonts w:ascii="Times New Roman" w:hAnsi="Times New Roman" w:cs="Times New Roman"/>
        </w:rPr>
        <w:t xml:space="preserve">work </w:t>
      </w:r>
      <w:del w:id="46" w:author="Polished Paper" w:date="2015-10-06T14:47:00Z">
        <w:r w:rsidRPr="009D284E" w:rsidDel="00FB1581">
          <w:rPr>
            <w:rFonts w:ascii="Times New Roman" w:hAnsi="Times New Roman" w:cs="Times New Roman"/>
          </w:rPr>
          <w:delText xml:space="preserve">captures </w:delText>
        </w:r>
      </w:del>
      <w:ins w:id="47" w:author="Polished Paper" w:date="2015-10-06T14:47:00Z">
        <w:r w:rsidR="00FB1581">
          <w:rPr>
            <w:rFonts w:ascii="Times New Roman" w:hAnsi="Times New Roman" w:cs="Times New Roman"/>
          </w:rPr>
          <w:t>embodies</w:t>
        </w:r>
        <w:r w:rsidR="00FB1581" w:rsidRPr="009D284E">
          <w:rPr>
            <w:rFonts w:ascii="Times New Roman" w:hAnsi="Times New Roman" w:cs="Times New Roman"/>
          </w:rPr>
          <w:t xml:space="preserve"> </w:t>
        </w:r>
      </w:ins>
      <w:commentRangeStart w:id="48"/>
      <w:r w:rsidRPr="009D284E">
        <w:rPr>
          <w:rFonts w:ascii="Times New Roman" w:hAnsi="Times New Roman" w:cs="Times New Roman"/>
        </w:rPr>
        <w:t xml:space="preserve">the </w:t>
      </w:r>
      <w:del w:id="49" w:author="Polished Paper" w:date="2015-10-06T13:56:00Z">
        <w:r w:rsidR="00245C20" w:rsidDel="00E64AA4">
          <w:rPr>
            <w:rFonts w:ascii="Times New Roman" w:hAnsi="Times New Roman" w:cs="Times New Roman"/>
          </w:rPr>
          <w:delText xml:space="preserve">childishness </w:delText>
        </w:r>
      </w:del>
      <w:ins w:id="50" w:author="Polished Paper" w:date="2015-10-06T13:56:00Z">
        <w:r w:rsidR="00E64AA4">
          <w:rPr>
            <w:rFonts w:ascii="Times New Roman" w:hAnsi="Times New Roman" w:cs="Times New Roman"/>
          </w:rPr>
          <w:t xml:space="preserve">childlike </w:t>
        </w:r>
      </w:ins>
      <w:commentRangeEnd w:id="48"/>
      <w:ins w:id="51" w:author="Polished Paper" w:date="2015-10-06T13:59:00Z">
        <w:r w:rsidR="00E64AA4">
          <w:rPr>
            <w:rStyle w:val="CommentReference"/>
          </w:rPr>
          <w:commentReference w:id="48"/>
        </w:r>
      </w:ins>
      <w:ins w:id="52" w:author="Polished Paper" w:date="2015-10-06T14:38:00Z">
        <w:r w:rsidR="00E1460E">
          <w:rPr>
            <w:rFonts w:ascii="Times New Roman" w:hAnsi="Times New Roman" w:cs="Times New Roman"/>
          </w:rPr>
          <w:t xml:space="preserve">quality </w:t>
        </w:r>
      </w:ins>
      <w:r w:rsidR="00245C20">
        <w:rPr>
          <w:rFonts w:ascii="Times New Roman" w:hAnsi="Times New Roman" w:cs="Times New Roman"/>
        </w:rPr>
        <w:t>of</w:t>
      </w:r>
      <w:r w:rsidRPr="009D284E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>the</w:t>
      </w:r>
      <w:r w:rsidR="00E1460E">
        <w:rPr>
          <w:rFonts w:ascii="Times New Roman" w:hAnsi="Times New Roman" w:cs="Times New Roman"/>
        </w:rPr>
        <w:t xml:space="preserve"> Gen Ys</w:t>
      </w:r>
      <w:r w:rsidRPr="009D284E">
        <w:rPr>
          <w:rFonts w:ascii="Times New Roman" w:hAnsi="Times New Roman" w:cs="Times New Roman"/>
        </w:rPr>
        <w:t xml:space="preserve"> and Gen </w:t>
      </w:r>
      <w:proofErr w:type="spellStart"/>
      <w:r w:rsidRPr="009D284E">
        <w:rPr>
          <w:rFonts w:ascii="Times New Roman" w:hAnsi="Times New Roman" w:cs="Times New Roman"/>
        </w:rPr>
        <w:t>Zs</w:t>
      </w:r>
      <w:proofErr w:type="spellEnd"/>
      <w:r w:rsidRPr="009D284E">
        <w:rPr>
          <w:rFonts w:ascii="Times New Roman" w:hAnsi="Times New Roman" w:cs="Times New Roman"/>
        </w:rPr>
        <w:t xml:space="preserve">, who grew up on Disney, </w:t>
      </w:r>
      <w:commentRangeStart w:id="53"/>
      <w:del w:id="54" w:author="Polished Paper" w:date="2015-10-06T14:28:00Z">
        <w:r w:rsidR="006C7615" w:rsidDel="006C7615">
          <w:rPr>
            <w:rFonts w:ascii="Times New Roman" w:hAnsi="Times New Roman" w:cs="Times New Roman"/>
          </w:rPr>
          <w:delText>“</w:delText>
        </w:r>
      </w:del>
      <w:r w:rsidR="0015588A" w:rsidRPr="006C7615">
        <w:rPr>
          <w:rFonts w:ascii="Times New Roman" w:hAnsi="Times New Roman" w:cs="Times New Roman"/>
          <w:i/>
          <w:rPrChange w:id="55" w:author="Polished Paper" w:date="2015-10-06T14:28:00Z">
            <w:rPr>
              <w:rFonts w:ascii="Times New Roman" w:hAnsi="Times New Roman" w:cs="Times New Roman"/>
            </w:rPr>
          </w:rPrChange>
        </w:rPr>
        <w:t>T</w:t>
      </w:r>
      <w:r w:rsidRPr="006C7615">
        <w:rPr>
          <w:rFonts w:ascii="Times New Roman" w:hAnsi="Times New Roman" w:cs="Times New Roman"/>
          <w:i/>
          <w:rPrChange w:id="56" w:author="Polished Paper" w:date="2015-10-06T14:28:00Z">
            <w:rPr>
              <w:rFonts w:ascii="Times New Roman" w:hAnsi="Times New Roman" w:cs="Times New Roman"/>
            </w:rPr>
          </w:rPrChange>
        </w:rPr>
        <w:t>he Simpsons</w:t>
      </w:r>
      <w:del w:id="57" w:author="Polished Paper" w:date="2015-10-06T14:28:00Z">
        <w:r w:rsidR="006C7615" w:rsidDel="006C7615">
          <w:rPr>
            <w:rFonts w:ascii="Times New Roman" w:hAnsi="Times New Roman" w:cs="Times New Roman"/>
          </w:rPr>
          <w:delText>”</w:delText>
        </w:r>
      </w:del>
      <w:r w:rsidRPr="009D284E">
        <w:rPr>
          <w:rFonts w:ascii="Times New Roman" w:hAnsi="Times New Roman" w:cs="Times New Roman"/>
        </w:rPr>
        <w:t xml:space="preserve"> and </w:t>
      </w:r>
      <w:del w:id="58" w:author="Polished Paper" w:date="2015-10-06T14:27:00Z">
        <w:r w:rsidR="006C7615" w:rsidDel="006C7615">
          <w:rPr>
            <w:rFonts w:ascii="Times New Roman" w:hAnsi="Times New Roman" w:cs="Times New Roman"/>
          </w:rPr>
          <w:delText>“</w:delText>
        </w:r>
      </w:del>
      <w:r w:rsidRPr="006C7615">
        <w:rPr>
          <w:rFonts w:ascii="Times New Roman" w:hAnsi="Times New Roman" w:cs="Times New Roman"/>
          <w:i/>
          <w:rPrChange w:id="59" w:author="Polished Paper" w:date="2015-10-06T14:28:00Z">
            <w:rPr>
              <w:rFonts w:ascii="Times New Roman" w:hAnsi="Times New Roman" w:cs="Times New Roman"/>
            </w:rPr>
          </w:rPrChange>
        </w:rPr>
        <w:t>Family Guy</w:t>
      </w:r>
      <w:r w:rsidRPr="009D284E">
        <w:rPr>
          <w:rFonts w:ascii="Times New Roman" w:hAnsi="Times New Roman" w:cs="Times New Roman"/>
        </w:rPr>
        <w:t>,</w:t>
      </w:r>
      <w:del w:id="60" w:author="Polished Paper" w:date="2015-10-06T14:27:00Z">
        <w:r w:rsidR="006C7615" w:rsidDel="006C7615">
          <w:rPr>
            <w:rFonts w:ascii="Times New Roman" w:hAnsi="Times New Roman" w:cs="Times New Roman"/>
          </w:rPr>
          <w:delText>”</w:delText>
        </w:r>
      </w:del>
      <w:r w:rsidRPr="009D284E">
        <w:rPr>
          <w:rFonts w:ascii="Times New Roman" w:hAnsi="Times New Roman" w:cs="Times New Roman"/>
        </w:rPr>
        <w:t xml:space="preserve"> </w:t>
      </w:r>
      <w:commentRangeEnd w:id="53"/>
      <w:r w:rsidR="00FB1581">
        <w:rPr>
          <w:rStyle w:val="CommentReference"/>
        </w:rPr>
        <w:commentReference w:id="53"/>
      </w:r>
      <w:r w:rsidRPr="009D284E">
        <w:rPr>
          <w:rFonts w:ascii="Times New Roman" w:hAnsi="Times New Roman" w:cs="Times New Roman"/>
        </w:rPr>
        <w:t xml:space="preserve">superhero </w:t>
      </w:r>
      <w:r>
        <w:rPr>
          <w:rFonts w:ascii="Times New Roman" w:hAnsi="Times New Roman" w:cs="Times New Roman"/>
        </w:rPr>
        <w:t xml:space="preserve">and fairytale </w:t>
      </w:r>
      <w:r w:rsidRPr="009D284E">
        <w:rPr>
          <w:rFonts w:ascii="Times New Roman" w:hAnsi="Times New Roman" w:cs="Times New Roman"/>
        </w:rPr>
        <w:t>movies, and anime.</w:t>
      </w:r>
      <w:del w:id="61" w:author="Polished Paper" w:date="2015-10-06T14:39:00Z">
        <w:r w:rsidRPr="009D284E" w:rsidDel="00E1460E">
          <w:rPr>
            <w:rFonts w:ascii="Times New Roman" w:hAnsi="Times New Roman" w:cs="Times New Roman"/>
          </w:rPr>
          <w:delText xml:space="preserve"> </w:delText>
        </w:r>
      </w:del>
      <w:r w:rsidRPr="009D284E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>They</w:t>
      </w:r>
      <w:r w:rsidRPr="009D284E">
        <w:rPr>
          <w:rFonts w:ascii="Times New Roman" w:hAnsi="Times New Roman" w:cs="Times New Roman"/>
        </w:rPr>
        <w:t xml:space="preserve"> reach </w:t>
      </w:r>
      <w:r>
        <w:rPr>
          <w:rFonts w:ascii="Times New Roman" w:hAnsi="Times New Roman" w:cs="Times New Roman"/>
        </w:rPr>
        <w:t>puberty</w:t>
      </w:r>
      <w:r w:rsidRPr="009D284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then </w:t>
      </w:r>
      <w:r w:rsidRPr="009D284E">
        <w:rPr>
          <w:rFonts w:ascii="Times New Roman" w:hAnsi="Times New Roman" w:cs="Times New Roman"/>
        </w:rPr>
        <w:t xml:space="preserve">adulthood, </w:t>
      </w:r>
      <w:r w:rsidR="00245C20">
        <w:rPr>
          <w:rFonts w:ascii="Times New Roman" w:hAnsi="Times New Roman" w:cs="Times New Roman"/>
        </w:rPr>
        <w:t xml:space="preserve">but they still have </w:t>
      </w:r>
      <w:del w:id="62" w:author="Polished Paper" w:date="2015-10-06T14:39:00Z">
        <w:r w:rsidR="00245C20" w:rsidDel="00E1460E">
          <w:rPr>
            <w:rFonts w:ascii="Times New Roman" w:hAnsi="Times New Roman" w:cs="Times New Roman"/>
          </w:rPr>
          <w:delText xml:space="preserve">childish </w:delText>
        </w:r>
      </w:del>
      <w:ins w:id="63" w:author="Polished Paper" w:date="2015-10-06T14:39:00Z">
        <w:r w:rsidR="00E1460E">
          <w:rPr>
            <w:rFonts w:ascii="Times New Roman" w:hAnsi="Times New Roman" w:cs="Times New Roman"/>
          </w:rPr>
          <w:t xml:space="preserve">youthful </w:t>
        </w:r>
      </w:ins>
      <w:r w:rsidR="00245C20">
        <w:rPr>
          <w:rFonts w:ascii="Times New Roman" w:hAnsi="Times New Roman" w:cs="Times New Roman"/>
        </w:rPr>
        <w:t xml:space="preserve">interests and minds. </w:t>
      </w:r>
      <w:r w:rsidRPr="009D284E">
        <w:rPr>
          <w:rFonts w:ascii="Times New Roman" w:hAnsi="Times New Roman" w:cs="Times New Roman"/>
        </w:rPr>
        <w:t>They collect and display toys, read comic books and/or graphic novels, dress up for Halloween, watch c</w:t>
      </w:r>
      <w:r w:rsidR="00245C20">
        <w:rPr>
          <w:rFonts w:ascii="Times New Roman" w:hAnsi="Times New Roman" w:cs="Times New Roman"/>
        </w:rPr>
        <w:t>hildren’s movies in the theater</w:t>
      </w:r>
      <w:ins w:id="64" w:author="Polished Paper" w:date="2015-10-06T14:40:00Z">
        <w:r w:rsidR="00E1460E">
          <w:rPr>
            <w:rFonts w:ascii="Times New Roman" w:hAnsi="Times New Roman" w:cs="Times New Roman"/>
          </w:rPr>
          <w:t>,</w:t>
        </w:r>
      </w:ins>
      <w:r w:rsidRPr="009D284E">
        <w:rPr>
          <w:rFonts w:ascii="Times New Roman" w:hAnsi="Times New Roman" w:cs="Times New Roman"/>
        </w:rPr>
        <w:t xml:space="preserve"> and </w:t>
      </w:r>
      <w:del w:id="65" w:author="Polished Paper" w:date="2015-10-06T14:40:00Z">
        <w:r w:rsidR="00245C20" w:rsidDel="00E1460E">
          <w:rPr>
            <w:rFonts w:ascii="Times New Roman" w:hAnsi="Times New Roman" w:cs="Times New Roman"/>
          </w:rPr>
          <w:delText>go to</w:delText>
        </w:r>
      </w:del>
      <w:ins w:id="66" w:author="Polished Paper" w:date="2015-10-06T14:40:00Z">
        <w:r w:rsidR="00E1460E">
          <w:rPr>
            <w:rFonts w:ascii="Times New Roman" w:hAnsi="Times New Roman" w:cs="Times New Roman"/>
          </w:rPr>
          <w:t>visit</w:t>
        </w:r>
      </w:ins>
      <w:r w:rsidRPr="009D284E">
        <w:rPr>
          <w:rFonts w:ascii="Times New Roman" w:hAnsi="Times New Roman" w:cs="Times New Roman"/>
        </w:rPr>
        <w:t xml:space="preserve"> Disneyland</w:t>
      </w:r>
      <w:ins w:id="67" w:author="Polished Paper" w:date="2015-10-06T15:00:00Z">
        <w:r w:rsidR="005E2F7F">
          <w:rPr>
            <w:rFonts w:ascii="Times New Roman" w:hAnsi="Times New Roman" w:cs="Times New Roman"/>
          </w:rPr>
          <w:t>,</w:t>
        </w:r>
      </w:ins>
      <w:r w:rsidRPr="009D284E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 xml:space="preserve">even though they </w:t>
      </w:r>
      <w:commentRangeStart w:id="68"/>
      <w:r w:rsidR="00245C20">
        <w:rPr>
          <w:rFonts w:ascii="Times New Roman" w:hAnsi="Times New Roman" w:cs="Times New Roman"/>
        </w:rPr>
        <w:t>do</w:t>
      </w:r>
      <w:ins w:id="69" w:author="Polished Paper" w:date="2015-10-06T14:40:00Z">
        <w:r w:rsidR="00E1460E">
          <w:rPr>
            <w:rFonts w:ascii="Times New Roman" w:hAnsi="Times New Roman" w:cs="Times New Roman"/>
          </w:rPr>
          <w:t xml:space="preserve"> no</w:t>
        </w:r>
      </w:ins>
      <w:del w:id="70" w:author="Polished Paper" w:date="2015-10-06T14:40:00Z">
        <w:r w:rsidR="00245C20" w:rsidDel="00E1460E">
          <w:rPr>
            <w:rFonts w:ascii="Times New Roman" w:hAnsi="Times New Roman" w:cs="Times New Roman"/>
          </w:rPr>
          <w:delText>n’</w:delText>
        </w:r>
      </w:del>
      <w:r w:rsidR="00245C20">
        <w:rPr>
          <w:rFonts w:ascii="Times New Roman" w:hAnsi="Times New Roman" w:cs="Times New Roman"/>
        </w:rPr>
        <w:t>t</w:t>
      </w:r>
      <w:commentRangeEnd w:id="68"/>
      <w:r w:rsidR="00FB1581">
        <w:rPr>
          <w:rStyle w:val="CommentReference"/>
        </w:rPr>
        <w:commentReference w:id="68"/>
      </w:r>
      <w:r w:rsidR="00245C20">
        <w:rPr>
          <w:rFonts w:ascii="Times New Roman" w:hAnsi="Times New Roman" w:cs="Times New Roman"/>
        </w:rPr>
        <w:t xml:space="preserve"> </w:t>
      </w:r>
      <w:ins w:id="71" w:author="Polished Paper" w:date="2015-10-06T14:40:00Z">
        <w:r w:rsidR="00E1460E">
          <w:rPr>
            <w:rFonts w:ascii="Times New Roman" w:hAnsi="Times New Roman" w:cs="Times New Roman"/>
          </w:rPr>
          <w:t xml:space="preserve">yet </w:t>
        </w:r>
      </w:ins>
      <w:r w:rsidR="00245C20">
        <w:rPr>
          <w:rFonts w:ascii="Times New Roman" w:hAnsi="Times New Roman" w:cs="Times New Roman"/>
        </w:rPr>
        <w:t>have children</w:t>
      </w:r>
      <w:r w:rsidRPr="009D284E">
        <w:rPr>
          <w:rFonts w:ascii="Times New Roman" w:hAnsi="Times New Roman" w:cs="Times New Roman"/>
        </w:rPr>
        <w:t xml:space="preserve">. </w:t>
      </w:r>
      <w:r w:rsidR="00E7275D" w:rsidRPr="009D284E">
        <w:rPr>
          <w:rFonts w:ascii="Times New Roman" w:hAnsi="Times New Roman" w:cs="Times New Roman"/>
        </w:rPr>
        <w:t xml:space="preserve">Owens </w:t>
      </w:r>
      <w:r w:rsidR="007A020F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this through</w:t>
      </w:r>
      <w:r w:rsidR="00E7275D" w:rsidRPr="009D284E">
        <w:rPr>
          <w:rFonts w:ascii="Times New Roman" w:hAnsi="Times New Roman" w:cs="Times New Roman"/>
        </w:rPr>
        <w:t xml:space="preserve"> </w:t>
      </w:r>
      <w:commentRangeStart w:id="72"/>
      <w:r w:rsidR="00E7275D" w:rsidRPr="009D284E">
        <w:rPr>
          <w:rFonts w:ascii="Times New Roman" w:hAnsi="Times New Roman" w:cs="Times New Roman"/>
        </w:rPr>
        <w:t xml:space="preserve">a giant canvas </w:t>
      </w:r>
      <w:commentRangeEnd w:id="72"/>
      <w:r w:rsidR="006C7615">
        <w:rPr>
          <w:rStyle w:val="CommentReference"/>
        </w:rPr>
        <w:commentReference w:id="72"/>
      </w:r>
      <w:r w:rsidR="007A020F">
        <w:rPr>
          <w:rFonts w:ascii="Times New Roman" w:hAnsi="Times New Roman" w:cs="Times New Roman"/>
        </w:rPr>
        <w:t>with</w:t>
      </w:r>
      <w:r w:rsidR="00E7275D" w:rsidRPr="009D284E">
        <w:rPr>
          <w:rFonts w:ascii="Times New Roman" w:hAnsi="Times New Roman" w:cs="Times New Roman"/>
        </w:rPr>
        <w:t xml:space="preserve"> a page from a child’s composition book. </w:t>
      </w:r>
      <w:r w:rsidR="009D284E">
        <w:rPr>
          <w:rFonts w:ascii="Times New Roman" w:hAnsi="Times New Roman" w:cs="Times New Roman"/>
        </w:rPr>
        <w:t>The story</w:t>
      </w:r>
      <w:r w:rsidR="00E7275D" w:rsidRPr="009D284E">
        <w:rPr>
          <w:rFonts w:ascii="Times New Roman" w:hAnsi="Times New Roman" w:cs="Times New Roman"/>
        </w:rPr>
        <w:t xml:space="preserve"> is simple: A queen tells her daughter she must marry a monster. The princess </w:t>
      </w:r>
      <w:del w:id="73" w:author="Polished Paper" w:date="2015-10-06T14:55:00Z">
        <w:r w:rsidR="007A020F" w:rsidDel="001A6DB5">
          <w:rPr>
            <w:rFonts w:ascii="Times New Roman" w:hAnsi="Times New Roman" w:cs="Times New Roman"/>
          </w:rPr>
          <w:delText>says no</w:delText>
        </w:r>
      </w:del>
      <w:ins w:id="74" w:author="Polished Paper" w:date="2015-10-06T14:55:00Z">
        <w:r w:rsidR="001A6DB5">
          <w:rPr>
            <w:rFonts w:ascii="Times New Roman" w:hAnsi="Times New Roman" w:cs="Times New Roman"/>
          </w:rPr>
          <w:t>refuses</w:t>
        </w:r>
      </w:ins>
      <w:r w:rsidR="00E7275D" w:rsidRPr="009D284E">
        <w:rPr>
          <w:rFonts w:ascii="Times New Roman" w:hAnsi="Times New Roman" w:cs="Times New Roman"/>
        </w:rPr>
        <w:t xml:space="preserve"> and runs away. </w:t>
      </w:r>
      <w:ins w:id="75" w:author="Polished Paper" w:date="2015-10-06T14:40:00Z">
        <w:r w:rsidR="00E1460E">
          <w:rPr>
            <w:rFonts w:ascii="Times New Roman" w:hAnsi="Times New Roman" w:cs="Times New Roman"/>
          </w:rPr>
          <w:t>Viewers get the impression that a</w:t>
        </w:r>
      </w:ins>
      <w:del w:id="76" w:author="Polished Paper" w:date="2015-10-06T14:40:00Z">
        <w:r w:rsidR="007A020F" w:rsidDel="00E1460E">
          <w:rPr>
            <w:rFonts w:ascii="Times New Roman" w:hAnsi="Times New Roman" w:cs="Times New Roman"/>
          </w:rPr>
          <w:delText>A</w:delText>
        </w:r>
      </w:del>
      <w:r w:rsidR="007A020F">
        <w:rPr>
          <w:rFonts w:ascii="Times New Roman" w:hAnsi="Times New Roman" w:cs="Times New Roman"/>
        </w:rPr>
        <w:t xml:space="preserve"> child wrote this</w:t>
      </w:r>
      <w:del w:id="77" w:author="Polished Paper" w:date="2015-10-06T14:40:00Z">
        <w:r w:rsidR="007A020F" w:rsidDel="00E1460E">
          <w:rPr>
            <w:rFonts w:ascii="Times New Roman" w:hAnsi="Times New Roman" w:cs="Times New Roman"/>
          </w:rPr>
          <w:delText>.</w:delText>
        </w:r>
      </w:del>
      <w:r w:rsidR="007A020F">
        <w:rPr>
          <w:rFonts w:ascii="Times New Roman" w:hAnsi="Times New Roman" w:cs="Times New Roman"/>
        </w:rPr>
        <w:t xml:space="preserve"> </w:t>
      </w:r>
      <w:ins w:id="78" w:author="Polished Paper" w:date="2015-10-06T14:40:00Z">
        <w:r w:rsidR="00E1460E">
          <w:rPr>
            <w:rFonts w:ascii="Times New Roman" w:hAnsi="Times New Roman" w:cs="Times New Roman"/>
          </w:rPr>
          <w:t>due to the poor</w:t>
        </w:r>
      </w:ins>
      <w:del w:id="79" w:author="Polished Paper" w:date="2015-10-06T14:40:00Z">
        <w:r w:rsidR="007A020F" w:rsidDel="00E1460E">
          <w:rPr>
            <w:rFonts w:ascii="Times New Roman" w:hAnsi="Times New Roman" w:cs="Times New Roman"/>
          </w:rPr>
          <w:delText>The</w:delText>
        </w:r>
      </w:del>
      <w:r w:rsidR="007A020F">
        <w:rPr>
          <w:rFonts w:ascii="Times New Roman" w:hAnsi="Times New Roman" w:cs="Times New Roman"/>
        </w:rPr>
        <w:t xml:space="preserve"> spelling </w:t>
      </w:r>
      <w:del w:id="80" w:author="Polished Paper" w:date="2015-10-06T14:40:00Z">
        <w:r w:rsidR="007A020F" w:rsidDel="00E1460E">
          <w:rPr>
            <w:rFonts w:ascii="Times New Roman" w:hAnsi="Times New Roman" w:cs="Times New Roman"/>
          </w:rPr>
          <w:delText xml:space="preserve">is bad </w:delText>
        </w:r>
      </w:del>
      <w:r w:rsidR="007A020F">
        <w:rPr>
          <w:rFonts w:ascii="Times New Roman" w:hAnsi="Times New Roman" w:cs="Times New Roman"/>
        </w:rPr>
        <w:t xml:space="preserve">and </w:t>
      </w:r>
      <w:del w:id="81" w:author="Polished Paper" w:date="2015-10-06T14:40:00Z">
        <w:r w:rsidR="007A020F" w:rsidDel="00E1460E">
          <w:rPr>
            <w:rFonts w:ascii="Times New Roman" w:hAnsi="Times New Roman" w:cs="Times New Roman"/>
          </w:rPr>
          <w:delText>there’s little</w:delText>
        </w:r>
      </w:del>
      <w:ins w:id="82" w:author="Polished Paper" w:date="2015-10-06T14:40:00Z">
        <w:r w:rsidR="00E1460E">
          <w:rPr>
            <w:rFonts w:ascii="Times New Roman" w:hAnsi="Times New Roman" w:cs="Times New Roman"/>
          </w:rPr>
          <w:t>lack of</w:t>
        </w:r>
      </w:ins>
      <w:r w:rsidR="007A020F">
        <w:rPr>
          <w:rFonts w:ascii="Times New Roman" w:hAnsi="Times New Roman" w:cs="Times New Roman"/>
        </w:rPr>
        <w:t xml:space="preserve"> detail. T</w:t>
      </w:r>
      <w:r w:rsidR="003364CE">
        <w:rPr>
          <w:rFonts w:ascii="Times New Roman" w:hAnsi="Times New Roman" w:cs="Times New Roman"/>
        </w:rPr>
        <w:t>he solution is simple but</w:t>
      </w:r>
      <w:r w:rsidR="009D284E" w:rsidRPr="009D284E">
        <w:rPr>
          <w:rFonts w:ascii="Times New Roman" w:hAnsi="Times New Roman" w:cs="Times New Roman"/>
        </w:rPr>
        <w:t xml:space="preserve"> ‘right</w:t>
      </w:r>
      <w:ins w:id="83" w:author="Polished Paper" w:date="2015-10-06T14:41:00Z">
        <w:r w:rsidR="00E1460E">
          <w:rPr>
            <w:rFonts w:ascii="Times New Roman" w:hAnsi="Times New Roman" w:cs="Times New Roman"/>
          </w:rPr>
          <w:t>.</w:t>
        </w:r>
      </w:ins>
      <w:r w:rsidR="009D284E" w:rsidRPr="009D284E">
        <w:rPr>
          <w:rFonts w:ascii="Times New Roman" w:hAnsi="Times New Roman" w:cs="Times New Roman"/>
        </w:rPr>
        <w:t>’</w:t>
      </w:r>
      <w:del w:id="84" w:author="Polished Paper" w:date="2015-10-06T14:41:00Z">
        <w:r w:rsidR="009D284E" w:rsidRPr="009D284E" w:rsidDel="00E1460E">
          <w:rPr>
            <w:rFonts w:ascii="Times New Roman" w:hAnsi="Times New Roman" w:cs="Times New Roman"/>
          </w:rPr>
          <w:delText>.</w:delText>
        </w:r>
      </w:del>
      <w:r w:rsidR="009D284E" w:rsidRPr="009D284E">
        <w:rPr>
          <w:rFonts w:ascii="Times New Roman" w:hAnsi="Times New Roman" w:cs="Times New Roman"/>
        </w:rPr>
        <w:t xml:space="preserve"> The princess </w:t>
      </w:r>
      <w:del w:id="85" w:author="Polished Paper" w:date="2015-10-06T14:41:00Z">
        <w:r w:rsidR="009D284E" w:rsidRPr="009D284E" w:rsidDel="00E1460E">
          <w:rPr>
            <w:rFonts w:ascii="Times New Roman" w:hAnsi="Times New Roman" w:cs="Times New Roman"/>
          </w:rPr>
          <w:delText xml:space="preserve">doesn’t </w:delText>
        </w:r>
      </w:del>
      <w:ins w:id="86" w:author="Polished Paper" w:date="2015-10-06T14:41:00Z">
        <w:r w:rsidR="00E1460E">
          <w:rPr>
            <w:rFonts w:ascii="Times New Roman" w:hAnsi="Times New Roman" w:cs="Times New Roman"/>
          </w:rPr>
          <w:t>does not</w:t>
        </w:r>
        <w:r w:rsidR="00E1460E" w:rsidRPr="009D284E">
          <w:rPr>
            <w:rFonts w:ascii="Times New Roman" w:hAnsi="Times New Roman" w:cs="Times New Roman"/>
          </w:rPr>
          <w:t xml:space="preserve"> </w:t>
        </w:r>
      </w:ins>
      <w:r w:rsidR="009D284E" w:rsidRPr="009D284E">
        <w:rPr>
          <w:rFonts w:ascii="Times New Roman" w:hAnsi="Times New Roman" w:cs="Times New Roman"/>
        </w:rPr>
        <w:t>want to be the</w:t>
      </w:r>
      <w:r w:rsidR="003364CE">
        <w:rPr>
          <w:rFonts w:ascii="Times New Roman" w:hAnsi="Times New Roman" w:cs="Times New Roman"/>
        </w:rPr>
        <w:t xml:space="preserve"> object of the monster’s </w:t>
      </w:r>
      <w:ins w:id="87" w:author="Polished Paper" w:date="2015-10-06T15:01:00Z">
        <w:r w:rsidR="005E2F7F">
          <w:rPr>
            <w:rFonts w:ascii="Times New Roman" w:hAnsi="Times New Roman" w:cs="Times New Roman"/>
          </w:rPr>
          <w:t>“</w:t>
        </w:r>
      </w:ins>
      <w:proofErr w:type="spellStart"/>
      <w:del w:id="88" w:author="Polished Paper" w:date="2015-10-06T15:01:00Z">
        <w:r w:rsidR="003364CE" w:rsidDel="005E2F7F">
          <w:rPr>
            <w:rFonts w:ascii="Times New Roman" w:hAnsi="Times New Roman" w:cs="Times New Roman"/>
          </w:rPr>
          <w:delText>‘</w:delText>
        </w:r>
      </w:del>
      <w:r w:rsidR="003364CE">
        <w:rPr>
          <w:rFonts w:ascii="Times New Roman" w:hAnsi="Times New Roman" w:cs="Times New Roman"/>
        </w:rPr>
        <w:t>Gase</w:t>
      </w:r>
      <w:proofErr w:type="spellEnd"/>
      <w:ins w:id="89" w:author="Polished Paper" w:date="2015-10-06T15:01:00Z">
        <w:r w:rsidR="005E2F7F">
          <w:rPr>
            <w:rFonts w:ascii="Times New Roman" w:hAnsi="Times New Roman" w:cs="Times New Roman"/>
          </w:rPr>
          <w:t>”</w:t>
        </w:r>
      </w:ins>
      <w:del w:id="90" w:author="Polished Paper" w:date="2015-10-06T15:01:00Z">
        <w:r w:rsidR="003364CE" w:rsidDel="005E2F7F">
          <w:rPr>
            <w:rFonts w:ascii="Times New Roman" w:hAnsi="Times New Roman" w:cs="Times New Roman"/>
          </w:rPr>
          <w:delText>’</w:delText>
        </w:r>
      </w:del>
      <w:ins w:id="91" w:author="Polished Paper" w:date="2015-10-06T14:41:00Z">
        <w:r w:rsidR="00E1460E">
          <w:rPr>
            <w:rFonts w:ascii="Times New Roman" w:hAnsi="Times New Roman" w:cs="Times New Roman"/>
          </w:rPr>
          <w:t xml:space="preserve"> (gaze)</w:t>
        </w:r>
      </w:ins>
      <w:r>
        <w:rPr>
          <w:rFonts w:ascii="Times New Roman" w:hAnsi="Times New Roman" w:cs="Times New Roman"/>
        </w:rPr>
        <w:t xml:space="preserve">, </w:t>
      </w:r>
      <w:r w:rsidR="009D284E" w:rsidRPr="009D284E">
        <w:rPr>
          <w:rFonts w:ascii="Times New Roman" w:hAnsi="Times New Roman" w:cs="Times New Roman"/>
        </w:rPr>
        <w:t xml:space="preserve">so she leaves. </w:t>
      </w:r>
      <w:r>
        <w:rPr>
          <w:rFonts w:ascii="Times New Roman" w:hAnsi="Times New Roman" w:cs="Times New Roman"/>
        </w:rPr>
        <w:t xml:space="preserve">As with the </w:t>
      </w:r>
      <w:ins w:id="92" w:author="Polished Paper" w:date="2015-10-06T15:01:00Z">
        <w:r w:rsidR="005E2F7F">
          <w:rPr>
            <w:rFonts w:ascii="Times New Roman" w:hAnsi="Times New Roman" w:cs="Times New Roman"/>
          </w:rPr>
          <w:t>‘</w:t>
        </w:r>
      </w:ins>
      <w:del w:id="93" w:author="Polished Paper" w:date="2015-10-06T15:01:00Z">
        <w:r w:rsidDel="005E2F7F">
          <w:rPr>
            <w:rFonts w:ascii="Times New Roman" w:hAnsi="Times New Roman" w:cs="Times New Roman"/>
          </w:rPr>
          <w:delText>“</w:delText>
        </w:r>
      </w:del>
      <w:r>
        <w:rPr>
          <w:rFonts w:ascii="Times New Roman" w:hAnsi="Times New Roman" w:cs="Times New Roman"/>
        </w:rPr>
        <w:t>and they lived happily ever after</w:t>
      </w:r>
      <w:ins w:id="94" w:author="Polished Paper" w:date="2015-10-06T15:01:00Z">
        <w:r w:rsidR="005E2F7F">
          <w:rPr>
            <w:rFonts w:ascii="Times New Roman" w:hAnsi="Times New Roman" w:cs="Times New Roman"/>
          </w:rPr>
          <w:t>’</w:t>
        </w:r>
      </w:ins>
      <w:del w:id="95" w:author="Polished Paper" w:date="2015-10-06T15:01:00Z">
        <w:r w:rsidDel="005E2F7F">
          <w:rPr>
            <w:rFonts w:ascii="Times New Roman" w:hAnsi="Times New Roman" w:cs="Times New Roman"/>
          </w:rPr>
          <w:delText>”</w:delText>
        </w:r>
      </w:del>
      <w:r>
        <w:rPr>
          <w:rFonts w:ascii="Times New Roman" w:hAnsi="Times New Roman" w:cs="Times New Roman"/>
        </w:rPr>
        <w:t xml:space="preserve"> endings of fairytales, </w:t>
      </w:r>
      <w:del w:id="96" w:author="Polished Paper" w:date="2015-10-06T14:41:00Z">
        <w:r w:rsidDel="00E1460E">
          <w:rPr>
            <w:rFonts w:ascii="Times New Roman" w:hAnsi="Times New Roman" w:cs="Times New Roman"/>
          </w:rPr>
          <w:delText>w</w:delText>
        </w:r>
        <w:r w:rsidRPr="009D284E" w:rsidDel="00E1460E">
          <w:rPr>
            <w:rFonts w:ascii="Times New Roman" w:hAnsi="Times New Roman" w:cs="Times New Roman"/>
          </w:rPr>
          <w:delText xml:space="preserve">e </w:delText>
        </w:r>
      </w:del>
      <w:ins w:id="97" w:author="Polished Paper" w:date="2015-10-06T14:41:00Z">
        <w:r w:rsidR="00E1460E">
          <w:rPr>
            <w:rFonts w:ascii="Times New Roman" w:hAnsi="Times New Roman" w:cs="Times New Roman"/>
          </w:rPr>
          <w:t>viewers</w:t>
        </w:r>
        <w:r w:rsidR="00E1460E" w:rsidRPr="009D284E">
          <w:rPr>
            <w:rFonts w:ascii="Times New Roman" w:hAnsi="Times New Roman" w:cs="Times New Roman"/>
          </w:rPr>
          <w:t xml:space="preserve"> </w:t>
        </w:r>
      </w:ins>
      <w:r w:rsidRPr="009D284E">
        <w:rPr>
          <w:rFonts w:ascii="Times New Roman" w:hAnsi="Times New Roman" w:cs="Times New Roman"/>
        </w:rPr>
        <w:t>do</w:t>
      </w:r>
      <w:ins w:id="98" w:author="Polished Paper" w:date="2015-10-06T14:41:00Z">
        <w:r w:rsidR="00E1460E">
          <w:rPr>
            <w:rFonts w:ascii="Times New Roman" w:hAnsi="Times New Roman" w:cs="Times New Roman"/>
          </w:rPr>
          <w:t xml:space="preserve"> not</w:t>
        </w:r>
      </w:ins>
      <w:del w:id="99" w:author="Polished Paper" w:date="2015-10-06T14:41:00Z">
        <w:r w:rsidRPr="009D284E" w:rsidDel="00E1460E">
          <w:rPr>
            <w:rFonts w:ascii="Times New Roman" w:hAnsi="Times New Roman" w:cs="Times New Roman"/>
          </w:rPr>
          <w:delText>n’t</w:delText>
        </w:r>
      </w:del>
      <w:r w:rsidRPr="009D284E">
        <w:rPr>
          <w:rFonts w:ascii="Times New Roman" w:hAnsi="Times New Roman" w:cs="Times New Roman"/>
        </w:rPr>
        <w:t xml:space="preserve"> know how the princess survives after fleeing. </w:t>
      </w:r>
      <w:r w:rsidR="009D284E" w:rsidRPr="009D284E">
        <w:rPr>
          <w:rFonts w:ascii="Times New Roman" w:hAnsi="Times New Roman" w:cs="Times New Roman"/>
        </w:rPr>
        <w:t xml:space="preserve">She just does. </w:t>
      </w:r>
      <w:r w:rsidR="003364CE">
        <w:rPr>
          <w:rFonts w:ascii="Times New Roman" w:hAnsi="Times New Roman" w:cs="Times New Roman"/>
        </w:rPr>
        <w:t xml:space="preserve">This </w:t>
      </w:r>
      <w:del w:id="100" w:author="Polished Paper" w:date="2015-10-06T14:41:00Z">
        <w:r w:rsidR="003364CE" w:rsidDel="00E1460E">
          <w:rPr>
            <w:rFonts w:ascii="Times New Roman" w:hAnsi="Times New Roman" w:cs="Times New Roman"/>
          </w:rPr>
          <w:delText xml:space="preserve">childish </w:delText>
        </w:r>
      </w:del>
      <w:r w:rsidR="003364CE">
        <w:rPr>
          <w:rFonts w:ascii="Times New Roman" w:hAnsi="Times New Roman" w:cs="Times New Roman"/>
        </w:rPr>
        <w:t xml:space="preserve">story is different though. We know a child could not have </w:t>
      </w:r>
      <w:del w:id="101" w:author="Polished Paper" w:date="2015-10-06T14:41:00Z">
        <w:r w:rsidR="003364CE" w:rsidDel="00E1460E">
          <w:rPr>
            <w:rFonts w:ascii="Times New Roman" w:hAnsi="Times New Roman" w:cs="Times New Roman"/>
          </w:rPr>
          <w:delText xml:space="preserve">wrote </w:delText>
        </w:r>
      </w:del>
      <w:ins w:id="102" w:author="Polished Paper" w:date="2015-10-06T14:41:00Z">
        <w:r w:rsidR="00E1460E">
          <w:rPr>
            <w:rFonts w:ascii="Times New Roman" w:hAnsi="Times New Roman" w:cs="Times New Roman"/>
          </w:rPr>
          <w:t xml:space="preserve">written </w:t>
        </w:r>
      </w:ins>
      <w:r w:rsidR="003364CE">
        <w:rPr>
          <w:rFonts w:ascii="Times New Roman" w:hAnsi="Times New Roman" w:cs="Times New Roman"/>
        </w:rPr>
        <w:t>it because of the complex understanding the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del w:id="103" w:author="Polished Paper" w:date="2015-10-06T15:01:00Z">
        <w:r w:rsidR="003364CE" w:rsidDel="005E2F7F">
          <w:rPr>
            <w:rFonts w:ascii="Times New Roman" w:hAnsi="Times New Roman" w:cs="Times New Roman"/>
          </w:rPr>
          <w:delText xml:space="preserve">about </w:delText>
        </w:r>
      </w:del>
      <w:ins w:id="104" w:author="Polished Paper" w:date="2015-10-06T15:01:00Z">
        <w:r w:rsidR="005E2F7F">
          <w:rPr>
            <w:rFonts w:ascii="Times New Roman" w:hAnsi="Times New Roman" w:cs="Times New Roman"/>
          </w:rPr>
          <w:t xml:space="preserve">of </w:t>
        </w:r>
      </w:ins>
      <w:r w:rsidR="003364C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frightening </w:t>
      </w:r>
      <w:r w:rsidR="003364C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limiting </w:t>
      </w:r>
      <w:r w:rsidR="003364CE">
        <w:rPr>
          <w:rFonts w:ascii="Times New Roman" w:hAnsi="Times New Roman" w:cs="Times New Roman"/>
        </w:rPr>
        <w:t xml:space="preserve">way patriarchy </w:t>
      </w:r>
      <w:ins w:id="105" w:author="Polished Paper" w:date="2015-10-06T14:41:00Z">
        <w:r w:rsidR="00E1460E">
          <w:rPr>
            <w:rFonts w:ascii="Times New Roman" w:hAnsi="Times New Roman" w:cs="Times New Roman"/>
          </w:rPr>
          <w:t>operates</w:t>
        </w:r>
      </w:ins>
      <w:del w:id="106" w:author="Polished Paper" w:date="2015-10-06T14:41:00Z">
        <w:r w:rsidR="003364CE" w:rsidDel="00E1460E">
          <w:rPr>
            <w:rFonts w:ascii="Times New Roman" w:hAnsi="Times New Roman" w:cs="Times New Roman"/>
          </w:rPr>
          <w:delText>is</w:delText>
        </w:r>
      </w:del>
      <w:r w:rsidR="003364CE">
        <w:rPr>
          <w:rFonts w:ascii="Times New Roman" w:hAnsi="Times New Roman" w:cs="Times New Roman"/>
        </w:rPr>
        <w:t>. A woman subjects another woman to the male gaze, helping to objectify her.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 xml:space="preserve">To </w:t>
      </w:r>
      <w:del w:id="107" w:author="Polished Paper" w:date="2015-10-06T14:41:00Z">
        <w:r w:rsidR="003364CE" w:rsidDel="00E1460E">
          <w:rPr>
            <w:rFonts w:ascii="Times New Roman" w:hAnsi="Times New Roman" w:cs="Times New Roman"/>
          </w:rPr>
          <w:delText>get away from that</w:delText>
        </w:r>
      </w:del>
      <w:ins w:id="108" w:author="Polished Paper" w:date="2015-10-06T14:41:00Z">
        <w:r w:rsidR="00E1460E">
          <w:rPr>
            <w:rFonts w:ascii="Times New Roman" w:hAnsi="Times New Roman" w:cs="Times New Roman"/>
          </w:rPr>
          <w:t xml:space="preserve">retain </w:t>
        </w:r>
        <w:r w:rsidR="00E1460E">
          <w:rPr>
            <w:rFonts w:ascii="Times New Roman" w:hAnsi="Times New Roman" w:cs="Times New Roman"/>
          </w:rPr>
          <w:lastRenderedPageBreak/>
          <w:t>her autonomy</w:t>
        </w:r>
      </w:ins>
      <w:r w:rsidR="003364CE">
        <w:rPr>
          <w:rFonts w:ascii="Times New Roman" w:hAnsi="Times New Roman" w:cs="Times New Roman"/>
        </w:rPr>
        <w:t xml:space="preserve">, the princess </w:t>
      </w:r>
      <w:del w:id="109" w:author="Polished Paper" w:date="2015-10-06T14:42:00Z">
        <w:r w:rsidR="003364CE" w:rsidDel="00E1460E">
          <w:rPr>
            <w:rFonts w:ascii="Times New Roman" w:hAnsi="Times New Roman" w:cs="Times New Roman"/>
          </w:rPr>
          <w:delText>has to</w:delText>
        </w:r>
      </w:del>
      <w:ins w:id="110" w:author="Polished Paper" w:date="2015-10-06T14:42:00Z">
        <w:r w:rsidR="00E1460E">
          <w:rPr>
            <w:rFonts w:ascii="Times New Roman" w:hAnsi="Times New Roman" w:cs="Times New Roman"/>
          </w:rPr>
          <w:t>must</w:t>
        </w:r>
      </w:ins>
      <w:r w:rsidR="003364CE">
        <w:rPr>
          <w:rFonts w:ascii="Times New Roman" w:hAnsi="Times New Roman" w:cs="Times New Roman"/>
        </w:rPr>
        <w:t xml:space="preserve"> leave her family and society.</w:t>
      </w:r>
      <w:r>
        <w:rPr>
          <w:rFonts w:ascii="Times New Roman" w:hAnsi="Times New Roman" w:cs="Times New Roman"/>
        </w:rPr>
        <w:t xml:space="preserve"> </w:t>
      </w:r>
      <w:ins w:id="111" w:author="Polished Paper" w:date="2015-10-06T14:42:00Z">
        <w:r w:rsidR="00E1460E">
          <w:rPr>
            <w:rFonts w:ascii="Times New Roman" w:hAnsi="Times New Roman" w:cs="Times New Roman"/>
          </w:rPr>
          <w:t xml:space="preserve">This work is the perfect encapsulation of </w:t>
        </w:r>
      </w:ins>
      <w:ins w:id="112" w:author="Polished Paper" w:date="2015-10-06T15:02:00Z">
        <w:r w:rsidR="005E2F7F">
          <w:rPr>
            <w:rFonts w:ascii="Times New Roman" w:hAnsi="Times New Roman" w:cs="Times New Roman"/>
          </w:rPr>
          <w:t xml:space="preserve">both </w:t>
        </w:r>
      </w:ins>
      <w:ins w:id="113" w:author="Polished Paper" w:date="2015-10-06T14:42:00Z">
        <w:r w:rsidR="00E1460E">
          <w:rPr>
            <w:rFonts w:ascii="Times New Roman" w:hAnsi="Times New Roman" w:cs="Times New Roman"/>
          </w:rPr>
          <w:t xml:space="preserve">the adult’s and </w:t>
        </w:r>
      </w:ins>
      <w:ins w:id="114" w:author="Polished Paper" w:date="2015-10-06T15:02:00Z">
        <w:r w:rsidR="005E2F7F">
          <w:rPr>
            <w:rFonts w:ascii="Times New Roman" w:hAnsi="Times New Roman" w:cs="Times New Roman"/>
          </w:rPr>
          <w:t xml:space="preserve">the </w:t>
        </w:r>
      </w:ins>
      <w:ins w:id="115" w:author="Polished Paper" w:date="2015-10-06T14:42:00Z">
        <w:r w:rsidR="00E1460E">
          <w:rPr>
            <w:rFonts w:ascii="Times New Roman" w:hAnsi="Times New Roman" w:cs="Times New Roman"/>
          </w:rPr>
          <w:t xml:space="preserve">child’s perspective. </w:t>
        </w:r>
      </w:ins>
    </w:p>
    <w:p w14:paraId="4D167061" w14:textId="48345CDC" w:rsidR="009D284E" w:rsidRDefault="009D284E" w:rsidP="009D284E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</w:t>
      </w:r>
      <w:r w:rsidR="001A6DB5">
        <w:rPr>
          <w:rFonts w:ascii="Times New Roman" w:hAnsi="Times New Roman" w:cs="Times New Roman"/>
        </w:rPr>
        <w:t>el Williams</w:t>
      </w:r>
      <w:ins w:id="116" w:author="Polished Paper" w:date="2015-10-06T14:58:00Z">
        <w:r w:rsidR="001A6DB5">
          <w:rPr>
            <w:rFonts w:ascii="Times New Roman" w:hAnsi="Times New Roman" w:cs="Times New Roman"/>
          </w:rPr>
          <w:t>’s</w:t>
        </w:r>
      </w:ins>
      <w:r>
        <w:rPr>
          <w:rFonts w:ascii="Times New Roman" w:hAnsi="Times New Roman" w:cs="Times New Roman"/>
        </w:rPr>
        <w:t xml:space="preserve"> </w:t>
      </w:r>
      <w:ins w:id="117" w:author="Polished Paper" w:date="2015-10-06T14:25:00Z">
        <w:r w:rsidR="006C7615">
          <w:rPr>
            <w:rFonts w:ascii="Times New Roman" w:hAnsi="Times New Roman" w:cs="Times New Roman"/>
          </w:rPr>
          <w:t>“</w:t>
        </w:r>
      </w:ins>
      <w:commentRangeStart w:id="118"/>
      <w:r w:rsidRPr="006C7615">
        <w:rPr>
          <w:rFonts w:ascii="Times New Roman" w:hAnsi="Times New Roman" w:cs="Times New Roman"/>
          <w:rPrChange w:id="119" w:author="Polished Paper" w:date="2015-10-06T14:25:00Z">
            <w:rPr>
              <w:rFonts w:ascii="Times New Roman" w:hAnsi="Times New Roman" w:cs="Times New Roman"/>
              <w:i/>
            </w:rPr>
          </w:rPrChange>
        </w:rPr>
        <w:t>Wall Dog</w:t>
      </w:r>
      <w:ins w:id="120" w:author="Polished Paper" w:date="2015-10-06T14:25:00Z">
        <w:r w:rsidR="006C7615">
          <w:rPr>
            <w:rFonts w:ascii="Times New Roman" w:hAnsi="Times New Roman" w:cs="Times New Roman"/>
          </w:rPr>
          <w:t>”</w:t>
        </w:r>
      </w:ins>
      <w:r>
        <w:rPr>
          <w:rFonts w:ascii="Times New Roman" w:hAnsi="Times New Roman" w:cs="Times New Roman"/>
        </w:rPr>
        <w:t xml:space="preserve"> </w:t>
      </w:r>
      <w:commentRangeEnd w:id="118"/>
      <w:r w:rsidR="006C7615">
        <w:rPr>
          <w:rStyle w:val="CommentReference"/>
        </w:rPr>
        <w:commentReference w:id="118"/>
      </w:r>
      <w:del w:id="121" w:author="Polished Paper" w:date="2015-10-06T14:43:00Z">
        <w:r w:rsidR="007C3630" w:rsidDel="00AB6A0B">
          <w:rPr>
            <w:rFonts w:ascii="Times New Roman" w:hAnsi="Times New Roman" w:cs="Times New Roman"/>
          </w:rPr>
          <w:delText>shows</w:delText>
        </w:r>
        <w:r w:rsidDel="00AB6A0B">
          <w:rPr>
            <w:rFonts w:ascii="Times New Roman" w:hAnsi="Times New Roman" w:cs="Times New Roman"/>
          </w:rPr>
          <w:delText xml:space="preserve"> </w:delText>
        </w:r>
      </w:del>
      <w:ins w:id="122" w:author="Polished Paper" w:date="2015-10-06T14:43:00Z">
        <w:r w:rsidR="00AB6A0B">
          <w:rPr>
            <w:rFonts w:ascii="Times New Roman" w:hAnsi="Times New Roman" w:cs="Times New Roman"/>
          </w:rPr>
          <w:t xml:space="preserve">depicts </w:t>
        </w:r>
      </w:ins>
      <w:r>
        <w:rPr>
          <w:rFonts w:ascii="Times New Roman" w:hAnsi="Times New Roman" w:cs="Times New Roman"/>
        </w:rPr>
        <w:t xml:space="preserve">a different aspect of contemporary life: </w:t>
      </w:r>
      <w:commentRangeStart w:id="123"/>
      <w:del w:id="124" w:author="Polished Paper" w:date="2015-10-06T14:43:00Z">
        <w:r w:rsidR="007C3630" w:rsidDel="00AB6A0B">
          <w:rPr>
            <w:rFonts w:ascii="Times New Roman" w:hAnsi="Times New Roman" w:cs="Times New Roman"/>
          </w:rPr>
          <w:delText>the focus on self</w:delText>
        </w:r>
        <w:commentRangeEnd w:id="123"/>
        <w:r w:rsidR="00E64AA4" w:rsidDel="00AB6A0B">
          <w:rPr>
            <w:rStyle w:val="CommentReference"/>
          </w:rPr>
          <w:commentReference w:id="123"/>
        </w:r>
      </w:del>
      <w:ins w:id="126" w:author="Polished Paper" w:date="2015-10-06T14:43:00Z">
        <w:r w:rsidR="00AB6A0B">
          <w:rPr>
            <w:rFonts w:ascii="Times New Roman" w:hAnsi="Times New Roman" w:cs="Times New Roman"/>
          </w:rPr>
          <w:t>self-reflexivity</w:t>
        </w:r>
      </w:ins>
      <w:r>
        <w:rPr>
          <w:rFonts w:ascii="Times New Roman" w:hAnsi="Times New Roman" w:cs="Times New Roman"/>
        </w:rPr>
        <w:t xml:space="preserve">. Ever since the </w:t>
      </w:r>
      <w:commentRangeStart w:id="127"/>
      <w:ins w:id="128" w:author="Polished Paper" w:date="2015-10-06T14:43:00Z">
        <w:r w:rsidR="00AB6A0B">
          <w:rPr>
            <w:rFonts w:ascii="Times New Roman" w:hAnsi="Times New Roman" w:cs="Times New Roman"/>
          </w:rPr>
          <w:t xml:space="preserve">emergence of the </w:t>
        </w:r>
      </w:ins>
      <w:r>
        <w:rPr>
          <w:rFonts w:ascii="Times New Roman" w:hAnsi="Times New Roman" w:cs="Times New Roman"/>
        </w:rPr>
        <w:t>Internet</w:t>
      </w:r>
      <w:del w:id="129" w:author="Polished Paper" w:date="2015-10-06T14:43:00Z">
        <w:r w:rsidR="007C3630" w:rsidDel="00AB6A0B">
          <w:rPr>
            <w:rFonts w:ascii="Times New Roman" w:hAnsi="Times New Roman" w:cs="Times New Roman"/>
          </w:rPr>
          <w:delText xml:space="preserve"> was invented</w:delText>
        </w:r>
      </w:del>
      <w:commentRangeEnd w:id="127"/>
      <w:r w:rsidR="005E2F7F">
        <w:rPr>
          <w:rStyle w:val="CommentReference"/>
        </w:rPr>
        <w:commentReference w:id="127"/>
      </w:r>
      <w:r>
        <w:rPr>
          <w:rFonts w:ascii="Times New Roman" w:hAnsi="Times New Roman" w:cs="Times New Roman"/>
        </w:rPr>
        <w:t>, we have found new ways to communicate and</w:t>
      </w:r>
      <w:r w:rsidR="007C363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share about ourselves and our lives: </w:t>
      </w:r>
      <w:ins w:id="130" w:author="Polished Paper" w:date="2015-10-06T14:56:00Z">
        <w:r w:rsidR="001A6DB5">
          <w:rPr>
            <w:rFonts w:ascii="Times New Roman" w:hAnsi="Times New Roman" w:cs="Times New Roman"/>
          </w:rPr>
          <w:t>T</w:t>
        </w:r>
      </w:ins>
      <w:del w:id="131" w:author="Polished Paper" w:date="2015-10-06T14:56:00Z">
        <w:r w:rsidR="007C3630" w:rsidDel="001A6DB5">
          <w:rPr>
            <w:rFonts w:ascii="Times New Roman" w:hAnsi="Times New Roman" w:cs="Times New Roman"/>
          </w:rPr>
          <w:delText>t</w:delText>
        </w:r>
      </w:del>
      <w:r w:rsidR="007C3630">
        <w:rPr>
          <w:rFonts w:ascii="Times New Roman" w:hAnsi="Times New Roman" w:cs="Times New Roman"/>
        </w:rPr>
        <w:t>umblr</w:t>
      </w:r>
      <w:r>
        <w:rPr>
          <w:rFonts w:ascii="Times New Roman" w:hAnsi="Times New Roman" w:cs="Times New Roman"/>
        </w:rPr>
        <w:t>, F</w:t>
      </w:r>
      <w:r w:rsidR="007C3630">
        <w:rPr>
          <w:rFonts w:ascii="Times New Roman" w:hAnsi="Times New Roman" w:cs="Times New Roman"/>
        </w:rPr>
        <w:t>acebook, YouTube</w:t>
      </w:r>
      <w:ins w:id="132" w:author="Polished Paper" w:date="2015-10-06T14:43:00Z">
        <w:r w:rsidR="00AB6A0B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and </w:t>
      </w:r>
      <w:ins w:id="133" w:author="Polished Paper" w:date="2015-10-06T14:55:00Z">
        <w:r w:rsidR="001A6DB5">
          <w:rPr>
            <w:rFonts w:ascii="Times New Roman" w:hAnsi="Times New Roman" w:cs="Times New Roman"/>
          </w:rPr>
          <w:t>T</w:t>
        </w:r>
      </w:ins>
      <w:del w:id="134" w:author="Polished Paper" w:date="2015-10-06T14:55:00Z">
        <w:r w:rsidDel="001A6DB5">
          <w:rPr>
            <w:rFonts w:ascii="Times New Roman" w:hAnsi="Times New Roman" w:cs="Times New Roman"/>
          </w:rPr>
          <w:delText>t</w:delText>
        </w:r>
      </w:del>
      <w:r>
        <w:rPr>
          <w:rFonts w:ascii="Times New Roman" w:hAnsi="Times New Roman" w:cs="Times New Roman"/>
        </w:rPr>
        <w:t>witter</w:t>
      </w:r>
      <w:ins w:id="135" w:author="Polished Paper" w:date="2015-10-06T14:43:00Z">
        <w:r w:rsidR="00AB6A0B">
          <w:rPr>
            <w:rFonts w:ascii="Times New Roman" w:hAnsi="Times New Roman" w:cs="Times New Roman"/>
          </w:rPr>
          <w:t>,</w:t>
        </w:r>
      </w:ins>
      <w:r w:rsidR="007C3630">
        <w:rPr>
          <w:rFonts w:ascii="Times New Roman" w:hAnsi="Times New Roman" w:cs="Times New Roman"/>
        </w:rPr>
        <w:t xml:space="preserve"> </w:t>
      </w:r>
      <w:del w:id="136" w:author="Polished Paper" w:date="2015-10-06T14:43:00Z">
        <w:r w:rsidR="007C3630" w:rsidDel="00AB6A0B">
          <w:rPr>
            <w:rFonts w:ascii="Times New Roman" w:hAnsi="Times New Roman" w:cs="Times New Roman"/>
          </w:rPr>
          <w:delText>and many more</w:delText>
        </w:r>
      </w:del>
      <w:ins w:id="137" w:author="Polished Paper" w:date="2015-10-06T14:43:00Z">
        <w:r w:rsidR="00AB6A0B">
          <w:rPr>
            <w:rFonts w:ascii="Times New Roman" w:hAnsi="Times New Roman" w:cs="Times New Roman"/>
          </w:rPr>
          <w:t>just to name a few</w:t>
        </w:r>
      </w:ins>
      <w:r>
        <w:rPr>
          <w:rFonts w:ascii="Times New Roman" w:hAnsi="Times New Roman" w:cs="Times New Roman"/>
        </w:rPr>
        <w:t xml:space="preserve">. </w:t>
      </w:r>
      <w:ins w:id="138" w:author="Polished Paper" w:date="2015-10-06T14:25:00Z">
        <w:r w:rsidR="006C7615">
          <w:rPr>
            <w:rFonts w:ascii="Times New Roman" w:hAnsi="Times New Roman" w:cs="Times New Roman"/>
          </w:rPr>
          <w:t>“</w:t>
        </w:r>
      </w:ins>
      <w:r w:rsidRPr="006C7615">
        <w:rPr>
          <w:rFonts w:ascii="Times New Roman" w:hAnsi="Times New Roman" w:cs="Times New Roman"/>
          <w:rPrChange w:id="139" w:author="Polished Paper" w:date="2015-10-06T14:25:00Z">
            <w:rPr>
              <w:rFonts w:ascii="Times New Roman" w:hAnsi="Times New Roman" w:cs="Times New Roman"/>
              <w:i/>
            </w:rPr>
          </w:rPrChange>
        </w:rPr>
        <w:t>Wall Dog</w:t>
      </w:r>
      <w:ins w:id="140" w:author="Polished Paper" w:date="2015-10-06T14:25:00Z">
        <w:r w:rsidR="006C7615">
          <w:rPr>
            <w:rFonts w:ascii="Times New Roman" w:hAnsi="Times New Roman" w:cs="Times New Roman"/>
          </w:rPr>
          <w:t>”</w:t>
        </w:r>
      </w:ins>
      <w:r>
        <w:rPr>
          <w:rFonts w:ascii="Times New Roman" w:hAnsi="Times New Roman" w:cs="Times New Roman"/>
        </w:rPr>
        <w:t xml:space="preserve"> seems to </w:t>
      </w:r>
      <w:r w:rsidR="007C3630"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</w:rPr>
        <w:t xml:space="preserve"> this trend</w:t>
      </w:r>
      <w:r w:rsidR="001A4BEA">
        <w:rPr>
          <w:rFonts w:ascii="Times New Roman" w:hAnsi="Times New Roman" w:cs="Times New Roman"/>
        </w:rPr>
        <w:t xml:space="preserve"> through </w:t>
      </w:r>
      <w:r w:rsidR="007C3630">
        <w:rPr>
          <w:rFonts w:ascii="Times New Roman" w:hAnsi="Times New Roman" w:cs="Times New Roman"/>
        </w:rPr>
        <w:t>space</w:t>
      </w:r>
      <w:r w:rsidR="001A4BEA">
        <w:rPr>
          <w:rFonts w:ascii="Times New Roman" w:hAnsi="Times New Roman" w:cs="Times New Roman"/>
        </w:rPr>
        <w:t xml:space="preserve">, </w:t>
      </w:r>
      <w:r w:rsidR="007C3630">
        <w:rPr>
          <w:rFonts w:ascii="Times New Roman" w:hAnsi="Times New Roman" w:cs="Times New Roman"/>
        </w:rPr>
        <w:t>color</w:t>
      </w:r>
      <w:ins w:id="141" w:author="Polished Paper" w:date="2015-10-06T15:02:00Z">
        <w:r w:rsidR="005E2F7F">
          <w:rPr>
            <w:rFonts w:ascii="Times New Roman" w:hAnsi="Times New Roman" w:cs="Times New Roman"/>
          </w:rPr>
          <w:t>,</w:t>
        </w:r>
      </w:ins>
      <w:r w:rsidR="001A4BEA">
        <w:rPr>
          <w:rFonts w:ascii="Times New Roman" w:hAnsi="Times New Roman" w:cs="Times New Roman"/>
        </w:rPr>
        <w:t xml:space="preserve"> </w:t>
      </w:r>
      <w:del w:id="142" w:author="Polished Paper" w:date="2015-10-06T15:02:00Z">
        <w:r w:rsidR="001A4BEA" w:rsidDel="005E2F7F">
          <w:rPr>
            <w:rFonts w:ascii="Times New Roman" w:hAnsi="Times New Roman" w:cs="Times New Roman"/>
          </w:rPr>
          <w:delText xml:space="preserve">and </w:delText>
        </w:r>
      </w:del>
      <w:r w:rsidR="001A4BEA">
        <w:rPr>
          <w:rFonts w:ascii="Times New Roman" w:hAnsi="Times New Roman" w:cs="Times New Roman"/>
        </w:rPr>
        <w:t>line</w:t>
      </w:r>
      <w:r w:rsidR="007C3630">
        <w:rPr>
          <w:rFonts w:ascii="Times New Roman" w:hAnsi="Times New Roman" w:cs="Times New Roman"/>
        </w:rPr>
        <w:t>s</w:t>
      </w:r>
      <w:ins w:id="143" w:author="Polished Paper" w:date="2015-10-06T14:44:00Z">
        <w:r w:rsidR="00AB6A0B">
          <w:rPr>
            <w:rFonts w:ascii="Times New Roman" w:hAnsi="Times New Roman" w:cs="Times New Roman"/>
          </w:rPr>
          <w:t>,</w:t>
        </w:r>
      </w:ins>
      <w:r w:rsidR="001A4BEA">
        <w:rPr>
          <w:rFonts w:ascii="Times New Roman" w:hAnsi="Times New Roman" w:cs="Times New Roman"/>
        </w:rPr>
        <w:t xml:space="preserve"> and even </w:t>
      </w:r>
      <w:r w:rsidR="007C3630">
        <w:rPr>
          <w:rFonts w:ascii="Times New Roman" w:hAnsi="Times New Roman" w:cs="Times New Roman"/>
        </w:rPr>
        <w:t>strange</w:t>
      </w:r>
      <w:r w:rsidR="001A4BEA"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>object placement</w:t>
      </w:r>
      <w:r w:rsidR="001A4BEA">
        <w:rPr>
          <w:rFonts w:ascii="Times New Roman" w:hAnsi="Times New Roman" w:cs="Times New Roman"/>
        </w:rPr>
        <w:t xml:space="preserve">. On a dull green canvas </w:t>
      </w:r>
      <w:commentRangeStart w:id="144"/>
      <w:del w:id="145" w:author="Polished Paper" w:date="2015-10-06T14:45:00Z">
        <w:r w:rsidR="007C3630" w:rsidDel="003364F3">
          <w:rPr>
            <w:rFonts w:ascii="Times New Roman" w:hAnsi="Times New Roman" w:cs="Times New Roman"/>
          </w:rPr>
          <w:delText>are</w:delText>
        </w:r>
        <w:r w:rsidR="001A4BEA" w:rsidDel="003364F3">
          <w:rPr>
            <w:rFonts w:ascii="Times New Roman" w:hAnsi="Times New Roman" w:cs="Times New Roman"/>
          </w:rPr>
          <w:delText xml:space="preserve"> </w:delText>
        </w:r>
      </w:del>
      <w:ins w:id="146" w:author="Polished Paper" w:date="2015-10-06T14:45:00Z">
        <w:r w:rsidR="003364F3">
          <w:rPr>
            <w:rFonts w:ascii="Times New Roman" w:hAnsi="Times New Roman" w:cs="Times New Roman"/>
          </w:rPr>
          <w:t xml:space="preserve">lie </w:t>
        </w:r>
      </w:ins>
      <w:commentRangeEnd w:id="144"/>
      <w:ins w:id="147" w:author="Polished Paper" w:date="2015-10-06T14:58:00Z">
        <w:r w:rsidR="005E2F7F">
          <w:rPr>
            <w:rStyle w:val="CommentReference"/>
          </w:rPr>
          <w:commentReference w:id="144"/>
        </w:r>
      </w:ins>
      <w:r w:rsidR="001A4BEA">
        <w:rPr>
          <w:rFonts w:ascii="Times New Roman" w:hAnsi="Times New Roman" w:cs="Times New Roman"/>
        </w:rPr>
        <w:t xml:space="preserve">figures, shapes, and </w:t>
      </w:r>
      <w:del w:id="148" w:author="Polished Paper" w:date="2015-10-06T15:03:00Z">
        <w:r w:rsidR="001A4BEA" w:rsidDel="005E2F7F">
          <w:rPr>
            <w:rFonts w:ascii="Times New Roman" w:hAnsi="Times New Roman" w:cs="Times New Roman"/>
          </w:rPr>
          <w:delText xml:space="preserve">lines in </w:delText>
        </w:r>
      </w:del>
      <w:del w:id="149" w:author="Polished Paper" w:date="2015-10-06T14:45:00Z">
        <w:r w:rsidR="00E55C76" w:rsidDel="003364F3">
          <w:rPr>
            <w:rFonts w:ascii="Times New Roman" w:hAnsi="Times New Roman" w:cs="Times New Roman"/>
          </w:rPr>
          <w:delText>many, many, many</w:delText>
        </w:r>
      </w:del>
      <w:del w:id="150" w:author="Polished Paper" w:date="2015-10-06T15:03:00Z">
        <w:r w:rsidR="00E55C76" w:rsidDel="005E2F7F">
          <w:rPr>
            <w:rFonts w:ascii="Times New Roman" w:hAnsi="Times New Roman" w:cs="Times New Roman"/>
          </w:rPr>
          <w:delText xml:space="preserve"> </w:delText>
        </w:r>
        <w:r w:rsidR="001A4BEA" w:rsidDel="005E2F7F">
          <w:rPr>
            <w:rFonts w:ascii="Times New Roman" w:hAnsi="Times New Roman" w:cs="Times New Roman"/>
          </w:rPr>
          <w:delText xml:space="preserve">bright colors, drawn with </w:delText>
        </w:r>
      </w:del>
      <w:r w:rsidR="001A4BEA">
        <w:rPr>
          <w:rFonts w:ascii="Times New Roman" w:hAnsi="Times New Roman" w:cs="Times New Roman"/>
        </w:rPr>
        <w:t>organic, geometric, and expressive lines</w:t>
      </w:r>
      <w:ins w:id="151" w:author="Polished Paper" w:date="2015-10-06T15:03:00Z">
        <w:r w:rsidR="005E2F7F">
          <w:rPr>
            <w:rFonts w:ascii="Times New Roman" w:hAnsi="Times New Roman" w:cs="Times New Roman"/>
          </w:rPr>
          <w:t xml:space="preserve"> in myriad bright colors</w:t>
        </w:r>
      </w:ins>
      <w:r w:rsidR="001A4BEA">
        <w:rPr>
          <w:rFonts w:ascii="Times New Roman" w:hAnsi="Times New Roman" w:cs="Times New Roman"/>
        </w:rPr>
        <w:t>. Some figure</w:t>
      </w:r>
      <w:r w:rsidR="007C3630">
        <w:rPr>
          <w:rFonts w:ascii="Times New Roman" w:hAnsi="Times New Roman" w:cs="Times New Roman"/>
        </w:rPr>
        <w:t>s are upside down and backwards.</w:t>
      </w:r>
      <w:r w:rsidR="001A4BEA"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 xml:space="preserve">This </w:t>
      </w:r>
      <w:del w:id="152" w:author="Polished Paper" w:date="2015-10-06T14:56:00Z">
        <w:r w:rsidR="007C3630" w:rsidDel="001A6DB5">
          <w:rPr>
            <w:rFonts w:ascii="Times New Roman" w:hAnsi="Times New Roman" w:cs="Times New Roman"/>
          </w:rPr>
          <w:delText>makes it seem</w:delText>
        </w:r>
      </w:del>
      <w:ins w:id="153" w:author="Polished Paper" w:date="2015-10-06T14:56:00Z">
        <w:r w:rsidR="001A6DB5">
          <w:rPr>
            <w:rFonts w:ascii="Times New Roman" w:hAnsi="Times New Roman" w:cs="Times New Roman"/>
          </w:rPr>
          <w:t>gives the impression that</w:t>
        </w:r>
      </w:ins>
      <w:r w:rsidR="007C3630">
        <w:rPr>
          <w:rFonts w:ascii="Times New Roman" w:hAnsi="Times New Roman" w:cs="Times New Roman"/>
        </w:rPr>
        <w:t xml:space="preserve"> </w:t>
      </w:r>
      <w:del w:id="154" w:author="Polished Paper" w:date="2015-10-06T14:56:00Z">
        <w:r w:rsidR="007C3630" w:rsidDel="001A6DB5">
          <w:rPr>
            <w:rFonts w:ascii="Times New Roman" w:hAnsi="Times New Roman" w:cs="Times New Roman"/>
          </w:rPr>
          <w:delText xml:space="preserve">like </w:delText>
        </w:r>
      </w:del>
      <w:r w:rsidR="007C3630">
        <w:rPr>
          <w:rFonts w:ascii="Times New Roman" w:hAnsi="Times New Roman" w:cs="Times New Roman"/>
        </w:rPr>
        <w:t>viewers</w:t>
      </w:r>
      <w:r w:rsidR="001A4BEA">
        <w:rPr>
          <w:rFonts w:ascii="Times New Roman" w:hAnsi="Times New Roman" w:cs="Times New Roman"/>
        </w:rPr>
        <w:t xml:space="preserve"> are hanging from the ceiling and looking through</w:t>
      </w:r>
      <w:r w:rsidR="00E55C76">
        <w:rPr>
          <w:rFonts w:ascii="Times New Roman" w:hAnsi="Times New Roman" w:cs="Times New Roman"/>
        </w:rPr>
        <w:t xml:space="preserve"> a mirror (</w:t>
      </w:r>
      <w:del w:id="155" w:author="Polished Paper" w:date="2015-10-06T14:45:00Z">
        <w:r w:rsidR="007C3630" w:rsidDel="003364F3">
          <w:rPr>
            <w:rFonts w:ascii="Times New Roman" w:hAnsi="Times New Roman" w:cs="Times New Roman"/>
          </w:rPr>
          <w:delText>making</w:delText>
        </w:r>
        <w:r w:rsidR="001A4BEA" w:rsidDel="003364F3">
          <w:rPr>
            <w:rFonts w:ascii="Times New Roman" w:hAnsi="Times New Roman" w:cs="Times New Roman"/>
          </w:rPr>
          <w:delText xml:space="preserve"> </w:delText>
        </w:r>
      </w:del>
      <w:ins w:id="156" w:author="Polished Paper" w:date="2015-10-06T14:45:00Z">
        <w:r w:rsidR="003364F3">
          <w:rPr>
            <w:rFonts w:ascii="Times New Roman" w:hAnsi="Times New Roman" w:cs="Times New Roman"/>
          </w:rPr>
          <w:t xml:space="preserve">as though they form </w:t>
        </w:r>
      </w:ins>
      <w:r w:rsidR="001A4BEA">
        <w:rPr>
          <w:rFonts w:ascii="Times New Roman" w:hAnsi="Times New Roman" w:cs="Times New Roman"/>
        </w:rPr>
        <w:t>a reflection). Whoever is on the other side s</w:t>
      </w:r>
      <w:r w:rsidR="007C3630">
        <w:rPr>
          <w:rFonts w:ascii="Times New Roman" w:hAnsi="Times New Roman" w:cs="Times New Roman"/>
        </w:rPr>
        <w:t>ees this busy, confused mess in the mirror;</w:t>
      </w:r>
      <w:r w:rsidR="001A4BEA">
        <w:rPr>
          <w:rFonts w:ascii="Times New Roman" w:hAnsi="Times New Roman" w:cs="Times New Roman"/>
        </w:rPr>
        <w:t xml:space="preserve"> they see us. Interestingly, because we are the reflection, we are also the “they” on the other side watching. We </w:t>
      </w:r>
      <w:r w:rsidR="007C3630">
        <w:rPr>
          <w:rFonts w:ascii="Times New Roman" w:hAnsi="Times New Roman" w:cs="Times New Roman"/>
        </w:rPr>
        <w:t>both</w:t>
      </w:r>
      <w:r w:rsidR="001A4BEA">
        <w:rPr>
          <w:rFonts w:ascii="Times New Roman" w:hAnsi="Times New Roman" w:cs="Times New Roman"/>
        </w:rPr>
        <w:t xml:space="preserve"> project and examine ourselves. This seems to be the perfect way to represent a world in which we share the </w:t>
      </w:r>
      <w:ins w:id="157" w:author="Polished Paper" w:date="2015-10-06T14:57:00Z">
        <w:r w:rsidR="001A6DB5">
          <w:rPr>
            <w:rFonts w:ascii="Times New Roman" w:hAnsi="Times New Roman" w:cs="Times New Roman"/>
          </w:rPr>
          <w:t xml:space="preserve">pivotal </w:t>
        </w:r>
      </w:ins>
      <w:del w:id="158" w:author="Polished Paper" w:date="2015-10-06T14:57:00Z">
        <w:r w:rsidR="001A6DB5" w:rsidDel="001A6DB5">
          <w:rPr>
            <w:rFonts w:ascii="Times New Roman" w:hAnsi="Times New Roman" w:cs="Times New Roman"/>
          </w:rPr>
          <w:delText xml:space="preserve">big </w:delText>
        </w:r>
      </w:del>
      <w:r w:rsidR="001A4BEA">
        <w:rPr>
          <w:rFonts w:ascii="Times New Roman" w:hAnsi="Times New Roman" w:cs="Times New Roman"/>
        </w:rPr>
        <w:t xml:space="preserve">moments of our lives through </w:t>
      </w:r>
      <w:r w:rsidR="0015588A">
        <w:rPr>
          <w:rFonts w:ascii="Times New Roman" w:hAnsi="Times New Roman" w:cs="Times New Roman"/>
        </w:rPr>
        <w:t xml:space="preserve">Facebook </w:t>
      </w:r>
      <w:r w:rsidR="001A4BEA">
        <w:rPr>
          <w:rFonts w:ascii="Times New Roman" w:hAnsi="Times New Roman" w:cs="Times New Roman"/>
        </w:rPr>
        <w:t>stat</w:t>
      </w:r>
      <w:r w:rsidR="00E55C76">
        <w:rPr>
          <w:rFonts w:ascii="Times New Roman" w:hAnsi="Times New Roman" w:cs="Times New Roman"/>
        </w:rPr>
        <w:t>us updates and/or live tweeting</w:t>
      </w:r>
      <w:r w:rsidR="007C3630">
        <w:rPr>
          <w:rFonts w:ascii="Times New Roman" w:hAnsi="Times New Roman" w:cs="Times New Roman"/>
        </w:rPr>
        <w:t>.</w:t>
      </w:r>
    </w:p>
    <w:p w14:paraId="70E21D58" w14:textId="7A8C6239" w:rsidR="008C792B" w:rsidRPr="009D284E" w:rsidRDefault="003364CE" w:rsidP="009D284E">
      <w:pPr>
        <w:spacing w:after="0" w:line="480" w:lineRule="auto"/>
        <w:ind w:firstLine="720"/>
        <w:rPr>
          <w:rFonts w:ascii="Times New Roman" w:hAnsi="Times New Roman" w:cs="Times New Roman"/>
        </w:rPr>
      </w:pPr>
      <w:del w:id="159" w:author="Polished Paper" w:date="2015-10-06T14:57:00Z">
        <w:r w:rsidDel="001A6DB5">
          <w:rPr>
            <w:rFonts w:ascii="Times New Roman" w:hAnsi="Times New Roman" w:cs="Times New Roman"/>
          </w:rPr>
          <w:delText xml:space="preserve">Artists </w:delText>
        </w:r>
      </w:del>
      <w:ins w:id="160" w:author="Polished Paper" w:date="2015-10-06T14:57:00Z">
        <w:r w:rsidR="001A6DB5">
          <w:rPr>
            <w:rFonts w:ascii="Times New Roman" w:hAnsi="Times New Roman" w:cs="Times New Roman"/>
          </w:rPr>
          <w:t xml:space="preserve">Owens and Williams </w:t>
        </w:r>
      </w:ins>
      <w:r>
        <w:rPr>
          <w:rFonts w:ascii="Times New Roman" w:hAnsi="Times New Roman" w:cs="Times New Roman"/>
        </w:rPr>
        <w:t>show us the</w:t>
      </w:r>
      <w:r w:rsidR="002B70B9">
        <w:rPr>
          <w:rFonts w:ascii="Times New Roman" w:hAnsi="Times New Roman" w:cs="Times New Roman"/>
        </w:rPr>
        <w:t xml:space="preserve"> wonder and simplicity </w:t>
      </w:r>
      <w:r>
        <w:rPr>
          <w:rFonts w:ascii="Times New Roman" w:hAnsi="Times New Roman" w:cs="Times New Roman"/>
        </w:rPr>
        <w:t>of fairytale and</w:t>
      </w:r>
      <w:r w:rsidR="002B70B9">
        <w:rPr>
          <w:rFonts w:ascii="Times New Roman" w:hAnsi="Times New Roman" w:cs="Times New Roman"/>
        </w:rPr>
        <w:t xml:space="preserve"> the </w:t>
      </w:r>
      <w:del w:id="161" w:author="Polished Paper" w:date="2015-10-06T14:46:00Z">
        <w:r w:rsidDel="003364F3">
          <w:rPr>
            <w:rFonts w:ascii="Times New Roman" w:hAnsi="Times New Roman" w:cs="Times New Roman"/>
          </w:rPr>
          <w:delText>focus on self</w:delText>
        </w:r>
      </w:del>
      <w:ins w:id="162" w:author="Polished Paper" w:date="2015-10-06T14:46:00Z">
        <w:r w:rsidR="003364F3">
          <w:rPr>
            <w:rFonts w:ascii="Times New Roman" w:hAnsi="Times New Roman" w:cs="Times New Roman"/>
          </w:rPr>
          <w:t>self-reflexivity</w:t>
        </w:r>
      </w:ins>
      <w:r w:rsidR="002B7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</w:t>
      </w:r>
      <w:r w:rsidR="002B70B9">
        <w:rPr>
          <w:rFonts w:ascii="Times New Roman" w:hAnsi="Times New Roman" w:cs="Times New Roman"/>
        </w:rPr>
        <w:t xml:space="preserve"> digital age. </w:t>
      </w:r>
      <w:r w:rsidR="007C3630">
        <w:rPr>
          <w:rFonts w:ascii="Times New Roman" w:hAnsi="Times New Roman" w:cs="Times New Roman"/>
        </w:rPr>
        <w:t>T</w:t>
      </w:r>
      <w:r w:rsidR="002B70B9">
        <w:rPr>
          <w:rFonts w:ascii="Times New Roman" w:hAnsi="Times New Roman" w:cs="Times New Roman"/>
        </w:rPr>
        <w:t xml:space="preserve">hese are not new. The </w:t>
      </w:r>
      <w:ins w:id="163" w:author="Polished Paper" w:date="2015-10-06T15:08:00Z">
        <w:r w:rsidR="00032B6A">
          <w:rPr>
            <w:rFonts w:ascii="Times New Roman" w:hAnsi="Times New Roman" w:cs="Times New Roman"/>
          </w:rPr>
          <w:t xml:space="preserve">Neanderthals </w:t>
        </w:r>
      </w:ins>
      <w:del w:id="164" w:author="Polished Paper" w:date="2015-10-06T15:08:00Z">
        <w:r w:rsidR="00032B6A" w:rsidDel="00032B6A">
          <w:rPr>
            <w:rFonts w:ascii="Times New Roman" w:hAnsi="Times New Roman" w:cs="Times New Roman"/>
          </w:rPr>
          <w:delText xml:space="preserve">cavemen </w:delText>
        </w:r>
      </w:del>
      <w:r w:rsidR="002B70B9">
        <w:rPr>
          <w:rFonts w:ascii="Times New Roman" w:hAnsi="Times New Roman" w:cs="Times New Roman"/>
        </w:rPr>
        <w:t>create</w:t>
      </w:r>
      <w:r w:rsidR="007C3630">
        <w:rPr>
          <w:rFonts w:ascii="Times New Roman" w:hAnsi="Times New Roman" w:cs="Times New Roman"/>
        </w:rPr>
        <w:t>d</w:t>
      </w:r>
      <w:r w:rsidR="002B70B9">
        <w:rPr>
          <w:rFonts w:ascii="Times New Roman" w:hAnsi="Times New Roman" w:cs="Times New Roman"/>
        </w:rPr>
        <w:t xml:space="preserve"> bestiaries, particularly of animals they </w:t>
      </w:r>
      <w:del w:id="165" w:author="Polished Paper" w:date="2015-10-06T14:46:00Z">
        <w:r w:rsidR="002B70B9" w:rsidDel="003364F3">
          <w:rPr>
            <w:rFonts w:ascii="Times New Roman" w:hAnsi="Times New Roman" w:cs="Times New Roman"/>
          </w:rPr>
          <w:delText xml:space="preserve">didn’t </w:delText>
        </w:r>
      </w:del>
      <w:ins w:id="166" w:author="Polished Paper" w:date="2015-10-06T14:46:00Z">
        <w:r w:rsidR="003364F3">
          <w:rPr>
            <w:rFonts w:ascii="Times New Roman" w:hAnsi="Times New Roman" w:cs="Times New Roman"/>
          </w:rPr>
          <w:t xml:space="preserve">did not </w:t>
        </w:r>
      </w:ins>
      <w:r w:rsidR="002B70B9">
        <w:rPr>
          <w:rFonts w:ascii="Times New Roman" w:hAnsi="Times New Roman" w:cs="Times New Roman"/>
        </w:rPr>
        <w:t xml:space="preserve">see every day, animals that inspired them. </w:t>
      </w:r>
      <w:r w:rsidR="00111335">
        <w:rPr>
          <w:rFonts w:ascii="Times New Roman" w:hAnsi="Times New Roman" w:cs="Times New Roman"/>
        </w:rPr>
        <w:t xml:space="preserve">The Babylonians </w:t>
      </w:r>
      <w:r w:rsidR="007C3630">
        <w:rPr>
          <w:rFonts w:ascii="Times New Roman" w:hAnsi="Times New Roman" w:cs="Times New Roman"/>
        </w:rPr>
        <w:t xml:space="preserve">closely </w:t>
      </w:r>
      <w:r w:rsidR="00111335">
        <w:rPr>
          <w:rFonts w:ascii="Times New Roman" w:hAnsi="Times New Roman" w:cs="Times New Roman"/>
        </w:rPr>
        <w:t xml:space="preserve">examined behavior, </w:t>
      </w:r>
      <w:r w:rsidR="007C3630">
        <w:rPr>
          <w:rFonts w:ascii="Times New Roman" w:hAnsi="Times New Roman" w:cs="Times New Roman"/>
        </w:rPr>
        <w:t xml:space="preserve">carefully </w:t>
      </w:r>
      <w:r w:rsidR="00111335">
        <w:rPr>
          <w:rFonts w:ascii="Times New Roman" w:hAnsi="Times New Roman" w:cs="Times New Roman"/>
        </w:rPr>
        <w:t xml:space="preserve">carving 282 laws and punishments into a human-size stele. </w:t>
      </w:r>
      <w:del w:id="167" w:author="Polished Paper" w:date="2015-10-06T14:25:00Z">
        <w:r w:rsidDel="006C7615">
          <w:rPr>
            <w:rFonts w:ascii="Times New Roman" w:hAnsi="Times New Roman" w:cs="Times New Roman"/>
          </w:rPr>
          <w:delText>“</w:delText>
        </w:r>
      </w:del>
      <w:r w:rsidR="00111335" w:rsidRPr="006C7615">
        <w:rPr>
          <w:rFonts w:ascii="Times New Roman" w:hAnsi="Times New Roman" w:cs="Times New Roman"/>
          <w:i/>
          <w:rPrChange w:id="168" w:author="Polished Paper" w:date="2015-10-06T14:25:00Z">
            <w:rPr>
              <w:rFonts w:ascii="Times New Roman" w:hAnsi="Times New Roman" w:cs="Times New Roman"/>
            </w:rPr>
          </w:rPrChange>
        </w:rPr>
        <w:t>The Forever Now</w:t>
      </w:r>
      <w:del w:id="169" w:author="Polished Paper" w:date="2015-10-06T14:25:00Z">
        <w:r w:rsidDel="006C7615">
          <w:rPr>
            <w:rFonts w:ascii="Times New Roman" w:hAnsi="Times New Roman" w:cs="Times New Roman"/>
          </w:rPr>
          <w:delText>”</w:delText>
        </w:r>
      </w:del>
      <w:r w:rsidR="00111335">
        <w:rPr>
          <w:rFonts w:ascii="Times New Roman" w:hAnsi="Times New Roman" w:cs="Times New Roman"/>
        </w:rPr>
        <w:t xml:space="preserve"> </w:t>
      </w:r>
      <w:del w:id="170" w:author="Polished Paper" w:date="2015-10-06T14:46:00Z">
        <w:r w:rsidDel="003364F3">
          <w:rPr>
            <w:rFonts w:ascii="Times New Roman" w:hAnsi="Times New Roman" w:cs="Times New Roman"/>
          </w:rPr>
          <w:delText xml:space="preserve">shows </w:delText>
        </w:r>
      </w:del>
      <w:ins w:id="171" w:author="Polished Paper" w:date="2015-10-06T14:46:00Z">
        <w:r w:rsidR="003364F3">
          <w:rPr>
            <w:rFonts w:ascii="Times New Roman" w:hAnsi="Times New Roman" w:cs="Times New Roman"/>
          </w:rPr>
          <w:t xml:space="preserve">somehow manages to capture </w:t>
        </w:r>
      </w:ins>
      <w:r>
        <w:rPr>
          <w:rFonts w:ascii="Times New Roman" w:hAnsi="Times New Roman" w:cs="Times New Roman"/>
        </w:rPr>
        <w:t>both</w:t>
      </w:r>
      <w:r w:rsidR="00111335">
        <w:rPr>
          <w:rFonts w:ascii="Times New Roman" w:hAnsi="Times New Roman" w:cs="Times New Roman"/>
        </w:rPr>
        <w:t xml:space="preserve"> the ‘feel’ of the present moment and of every point that came before</w:t>
      </w:r>
      <w:r>
        <w:rPr>
          <w:rFonts w:ascii="Times New Roman" w:hAnsi="Times New Roman" w:cs="Times New Roman"/>
        </w:rPr>
        <w:t>.</w:t>
      </w:r>
    </w:p>
    <w:sectPr w:rsidR="008C792B" w:rsidRPr="009D28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olished Paper" w:date="2015-10-06T14:52:00Z" w:initials="PP">
    <w:p w14:paraId="760A8A20" w14:textId="7E1C3025" w:rsidR="00FB1581" w:rsidRDefault="00FB1581">
      <w:pPr>
        <w:pStyle w:val="CommentText"/>
      </w:pPr>
      <w:r>
        <w:rPr>
          <w:rStyle w:val="CommentReference"/>
        </w:rPr>
        <w:annotationRef/>
      </w:r>
      <w:r w:rsidRPr="00FB1581">
        <w:rPr>
          <w:rFonts w:ascii="Times New Roman" w:hAnsi="Times New Roman" w:cs="Times New Roman"/>
        </w:rPr>
        <w:t>A more expressive title would be better, one that hints at the theme of your essay. I came up with one possibility.</w:t>
      </w:r>
    </w:p>
  </w:comment>
  <w:comment w:id="6" w:author="Polished Paper" w:date="2015-10-06T13:53:00Z" w:initials="PP">
    <w:p w14:paraId="13B51053" w14:textId="77777777" w:rsidR="00E64AA4" w:rsidRPr="00E64AA4" w:rsidRDefault="00E64AA4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E64AA4">
        <w:rPr>
          <w:rFonts w:ascii="Times New Roman" w:hAnsi="Times New Roman" w:cs="Times New Roman"/>
        </w:rPr>
        <w:t>In MLA, exhibits (because they are collections of works) are italicized.</w:t>
      </w:r>
    </w:p>
  </w:comment>
  <w:comment w:id="32" w:author="Polished Paper" w:date="2015-10-06T13:58:00Z" w:initials="PP">
    <w:p w14:paraId="2440041D" w14:textId="2F072E2D" w:rsidR="00E64AA4" w:rsidRPr="00E64AA4" w:rsidRDefault="00E64AA4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E64AA4">
        <w:rPr>
          <w:rFonts w:ascii="Times New Roman" w:hAnsi="Times New Roman" w:cs="Times New Roman"/>
        </w:rPr>
        <w:t xml:space="preserve">I </w:t>
      </w:r>
      <w:r w:rsidR="00DD60E8">
        <w:rPr>
          <w:rFonts w:ascii="Times New Roman" w:hAnsi="Times New Roman" w:cs="Times New Roman"/>
        </w:rPr>
        <w:t xml:space="preserve">recommend not </w:t>
      </w:r>
      <w:r w:rsidRPr="00E64AA4">
        <w:rPr>
          <w:rFonts w:ascii="Times New Roman" w:hAnsi="Times New Roman" w:cs="Times New Roman"/>
        </w:rPr>
        <w:t>includ</w:t>
      </w:r>
      <w:r w:rsidR="00DD60E8">
        <w:rPr>
          <w:rFonts w:ascii="Times New Roman" w:hAnsi="Times New Roman" w:cs="Times New Roman"/>
        </w:rPr>
        <w:t>ing</w:t>
      </w:r>
      <w:r w:rsidRPr="00E64AA4">
        <w:rPr>
          <w:rFonts w:ascii="Times New Roman" w:hAnsi="Times New Roman" w:cs="Times New Roman"/>
        </w:rPr>
        <w:t xml:space="preserve"> the Egyptians, since the conclusion does not mention them (as it does the Neanderthals and Babylonians—with detail).</w:t>
      </w:r>
    </w:p>
  </w:comment>
  <w:comment w:id="44" w:author="Polished Paper" w:date="2015-10-06T14:53:00Z" w:initials="PP">
    <w:p w14:paraId="1E6509E8" w14:textId="418345B8" w:rsidR="001A6DB5" w:rsidRPr="001A6DB5" w:rsidRDefault="001A6DB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A6DB5">
        <w:rPr>
          <w:rFonts w:ascii="Times New Roman" w:hAnsi="Times New Roman" w:cs="Times New Roman"/>
        </w:rPr>
        <w:t>Since Owens is not plural, use an apostrophe plus s. It looks weird, but it’s correct.</w:t>
      </w:r>
    </w:p>
  </w:comment>
  <w:comment w:id="48" w:author="Polished Paper" w:date="2015-10-06T13:59:00Z" w:initials="PP">
    <w:p w14:paraId="46EA9CB5" w14:textId="77777777" w:rsidR="00E64AA4" w:rsidRPr="00E64AA4" w:rsidRDefault="00E64AA4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E64AA4">
        <w:rPr>
          <w:rFonts w:ascii="Times New Roman" w:hAnsi="Times New Roman" w:cs="Times New Roman"/>
        </w:rPr>
        <w:t>I would use this quality rather than the artist’s name in the introduction, more specifically for the thesis.</w:t>
      </w:r>
    </w:p>
  </w:comment>
  <w:comment w:id="53" w:author="Polished Paper" w:date="2015-10-06T14:49:00Z" w:initials="PP">
    <w:p w14:paraId="51EF2876" w14:textId="3CA956C7" w:rsidR="00FB1581" w:rsidRPr="00FB1581" w:rsidRDefault="00FB1581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FB1581">
        <w:rPr>
          <w:rFonts w:ascii="Times New Roman" w:hAnsi="Times New Roman" w:cs="Times New Roman"/>
        </w:rPr>
        <w:t>In MLA, TV series are italicized.</w:t>
      </w:r>
    </w:p>
  </w:comment>
  <w:comment w:id="68" w:author="Polished Paper" w:date="2015-10-06T14:48:00Z" w:initials="PP">
    <w:p w14:paraId="6F31C30E" w14:textId="3087AFC7" w:rsidR="00FB1581" w:rsidRPr="00FB1581" w:rsidRDefault="00FB1581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FB1581">
        <w:rPr>
          <w:rFonts w:ascii="Times New Roman" w:hAnsi="Times New Roman" w:cs="Times New Roman"/>
        </w:rPr>
        <w:t>Contractions should be avoided in academic writing.</w:t>
      </w:r>
    </w:p>
  </w:comment>
  <w:comment w:id="72" w:author="Polished Paper" w:date="2015-10-06T14:25:00Z" w:initials="PP">
    <w:p w14:paraId="02691153" w14:textId="77777777" w:rsidR="006C7615" w:rsidRPr="006C7615" w:rsidRDefault="006C761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6C7615">
        <w:rPr>
          <w:rFonts w:ascii="Times New Roman" w:hAnsi="Times New Roman" w:cs="Times New Roman"/>
        </w:rPr>
        <w:t>What is the title of this work?</w:t>
      </w:r>
    </w:p>
  </w:comment>
  <w:comment w:id="118" w:author="Polished Paper" w:date="2015-10-06T14:23:00Z" w:initials="PP">
    <w:p w14:paraId="13CA3C7A" w14:textId="77777777" w:rsidR="006C7615" w:rsidRPr="006C7615" w:rsidRDefault="006C7615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6C7615">
        <w:rPr>
          <w:rFonts w:ascii="Times New Roman" w:hAnsi="Times New Roman" w:cs="Times New Roman"/>
        </w:rPr>
        <w:t>Since this is a single work in a bigger collection, MLA requires the use of quotation marks.</w:t>
      </w:r>
    </w:p>
  </w:comment>
  <w:comment w:id="123" w:author="Polished Paper" w:date="2015-10-06T14:00:00Z" w:initials="PP">
    <w:p w14:paraId="507EC4F3" w14:textId="6FB3DB9F" w:rsidR="00E64AA4" w:rsidRPr="00E64AA4" w:rsidRDefault="00E64AA4">
      <w:pPr>
        <w:pStyle w:val="CommentText"/>
        <w:rPr>
          <w:b/>
        </w:rPr>
      </w:pPr>
      <w:r>
        <w:rPr>
          <w:rStyle w:val="CommentReference"/>
        </w:rPr>
        <w:annotationRef/>
      </w:r>
      <w:r w:rsidR="00DD60E8">
        <w:rPr>
          <w:rFonts w:ascii="Times New Roman" w:hAnsi="Times New Roman" w:cs="Times New Roman"/>
        </w:rPr>
        <w:t xml:space="preserve">I recommend using this </w:t>
      </w:r>
      <w:bookmarkStart w:id="125" w:name="_GoBack"/>
      <w:bookmarkEnd w:id="125"/>
      <w:r w:rsidRPr="00E64AA4">
        <w:rPr>
          <w:rFonts w:ascii="Times New Roman" w:hAnsi="Times New Roman" w:cs="Times New Roman"/>
        </w:rPr>
        <w:t>quality rather than the artist’s name in the introduction, more specifically for the thesis.</w:t>
      </w:r>
    </w:p>
  </w:comment>
  <w:comment w:id="127" w:author="Polished Paper" w:date="2015-10-06T14:58:00Z" w:initials="PP">
    <w:p w14:paraId="5F9F2BE5" w14:textId="28139D87" w:rsidR="005E2F7F" w:rsidRPr="005E2F7F" w:rsidRDefault="005E2F7F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5E2F7F">
        <w:rPr>
          <w:rFonts w:ascii="Times New Roman" w:hAnsi="Times New Roman" w:cs="Times New Roman"/>
        </w:rPr>
        <w:t>MLA prefers the active voice to the passive.</w:t>
      </w:r>
    </w:p>
  </w:comment>
  <w:comment w:id="144" w:author="Polished Paper" w:date="2015-10-06T14:58:00Z" w:initials="PP">
    <w:p w14:paraId="07E25B1B" w14:textId="53E9F1ED" w:rsidR="005E2F7F" w:rsidRPr="005E2F7F" w:rsidRDefault="005E2F7F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5E2F7F">
        <w:rPr>
          <w:rFonts w:ascii="Times New Roman" w:hAnsi="Times New Roman" w:cs="Times New Roman"/>
        </w:rPr>
        <w:t xml:space="preserve">When possible, I changed forms of “be,” using more descriptive verbs.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0A8A20" w15:done="0"/>
  <w15:commentEx w15:paraId="13B51053" w15:done="0"/>
  <w15:commentEx w15:paraId="2440041D" w15:done="0"/>
  <w15:commentEx w15:paraId="1E6509E8" w15:done="0"/>
  <w15:commentEx w15:paraId="46EA9CB5" w15:done="0"/>
  <w15:commentEx w15:paraId="51EF2876" w15:done="0"/>
  <w15:commentEx w15:paraId="6F31C30E" w15:done="0"/>
  <w15:commentEx w15:paraId="02691153" w15:done="0"/>
  <w15:commentEx w15:paraId="13CA3C7A" w15:done="0"/>
  <w15:commentEx w15:paraId="507EC4F3" w15:done="0"/>
  <w15:commentEx w15:paraId="5F9F2BE5" w15:done="0"/>
  <w15:commentEx w15:paraId="07E25B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FB1E" w14:textId="77777777" w:rsidR="00DE0AF4" w:rsidRDefault="00DE0AF4" w:rsidP="00E55C76">
      <w:pPr>
        <w:spacing w:after="0" w:line="240" w:lineRule="auto"/>
      </w:pPr>
      <w:r>
        <w:separator/>
      </w:r>
    </w:p>
  </w:endnote>
  <w:endnote w:type="continuationSeparator" w:id="0">
    <w:p w14:paraId="6B3C9F2E" w14:textId="77777777" w:rsidR="00DE0AF4" w:rsidRDefault="00DE0AF4" w:rsidP="00E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28A4" w14:textId="77777777" w:rsidR="00DE0AF4" w:rsidRDefault="00DE0AF4" w:rsidP="00E55C76">
      <w:pPr>
        <w:spacing w:after="0" w:line="240" w:lineRule="auto"/>
      </w:pPr>
      <w:r>
        <w:separator/>
      </w:r>
    </w:p>
  </w:footnote>
  <w:footnote w:type="continuationSeparator" w:id="0">
    <w:p w14:paraId="09FB7502" w14:textId="77777777" w:rsidR="00DE0AF4" w:rsidRDefault="00DE0AF4" w:rsidP="00E5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07972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A74B1E" w14:textId="77777777" w:rsidR="00E55C76" w:rsidRPr="00E55C76" w:rsidRDefault="006C1A21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Last </w:t>
        </w:r>
        <w:proofErr w:type="gramStart"/>
        <w:r>
          <w:rPr>
            <w:rFonts w:ascii="Times New Roman" w:hAnsi="Times New Roman" w:cs="Times New Roman"/>
          </w:rPr>
          <w:t>Name</w:t>
        </w:r>
        <w:r w:rsidR="00E55C76" w:rsidRPr="00E55C76">
          <w:rPr>
            <w:rFonts w:ascii="Times New Roman" w:hAnsi="Times New Roman" w:cs="Times New Roman"/>
          </w:rPr>
          <w:t xml:space="preserve">  </w:t>
        </w:r>
        <w:proofErr w:type="gramEnd"/>
        <w:r w:rsidR="00E55C76" w:rsidRPr="00E55C76">
          <w:rPr>
            <w:rFonts w:ascii="Times New Roman" w:hAnsi="Times New Roman" w:cs="Times New Roman"/>
          </w:rPr>
          <w:fldChar w:fldCharType="begin"/>
        </w:r>
        <w:r w:rsidR="00E55C76" w:rsidRPr="00E55C76">
          <w:rPr>
            <w:rFonts w:ascii="Times New Roman" w:hAnsi="Times New Roman" w:cs="Times New Roman"/>
          </w:rPr>
          <w:instrText xml:space="preserve"> PAGE   \* MERGEFORMAT </w:instrText>
        </w:r>
        <w:r w:rsidR="00E55C76" w:rsidRPr="00E55C76">
          <w:rPr>
            <w:rFonts w:ascii="Times New Roman" w:hAnsi="Times New Roman" w:cs="Times New Roman"/>
          </w:rPr>
          <w:fldChar w:fldCharType="separate"/>
        </w:r>
        <w:r w:rsidR="00DD60E8">
          <w:rPr>
            <w:rFonts w:ascii="Times New Roman" w:hAnsi="Times New Roman" w:cs="Times New Roman"/>
            <w:noProof/>
          </w:rPr>
          <w:t>2</w:t>
        </w:r>
        <w:r w:rsidR="00E55C76" w:rsidRPr="00E55C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F992DF" w14:textId="77777777" w:rsidR="00E55C76" w:rsidRDefault="00E55C7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ished Paper">
    <w15:presenceInfo w15:providerId="None" w15:userId="Polished Pa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D"/>
    <w:rsid w:val="00032B6A"/>
    <w:rsid w:val="000C7AE5"/>
    <w:rsid w:val="00111335"/>
    <w:rsid w:val="0015588A"/>
    <w:rsid w:val="001A4BEA"/>
    <w:rsid w:val="001A6DB5"/>
    <w:rsid w:val="00245C20"/>
    <w:rsid w:val="002B70B9"/>
    <w:rsid w:val="003364CE"/>
    <w:rsid w:val="003364F3"/>
    <w:rsid w:val="003A7635"/>
    <w:rsid w:val="00440755"/>
    <w:rsid w:val="005B4C91"/>
    <w:rsid w:val="005E2F7F"/>
    <w:rsid w:val="006C1A21"/>
    <w:rsid w:val="006C7615"/>
    <w:rsid w:val="007A020F"/>
    <w:rsid w:val="007B0D3D"/>
    <w:rsid w:val="007C3630"/>
    <w:rsid w:val="00837DDA"/>
    <w:rsid w:val="008C792B"/>
    <w:rsid w:val="00911ABE"/>
    <w:rsid w:val="009D284E"/>
    <w:rsid w:val="00AB6A0B"/>
    <w:rsid w:val="00AF7397"/>
    <w:rsid w:val="00B46B2B"/>
    <w:rsid w:val="00BA773F"/>
    <w:rsid w:val="00CB773D"/>
    <w:rsid w:val="00DD60E8"/>
    <w:rsid w:val="00DE0AF4"/>
    <w:rsid w:val="00E1460E"/>
    <w:rsid w:val="00E55C76"/>
    <w:rsid w:val="00E64AA4"/>
    <w:rsid w:val="00E7275D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BA44"/>
  <w15:chartTrackingRefBased/>
  <w15:docId w15:val="{22AEE533-B8B5-43DB-B619-92ECEF43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76"/>
  </w:style>
  <w:style w:type="paragraph" w:styleId="Footer">
    <w:name w:val="footer"/>
    <w:basedOn w:val="Normal"/>
    <w:link w:val="FooterChar"/>
    <w:uiPriority w:val="99"/>
    <w:unhideWhenUsed/>
    <w:rsid w:val="00E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76"/>
  </w:style>
  <w:style w:type="character" w:styleId="CommentReference">
    <w:name w:val="annotation reference"/>
    <w:basedOn w:val="DefaultParagraphFont"/>
    <w:uiPriority w:val="99"/>
    <w:semiHidden/>
    <w:unhideWhenUsed/>
    <w:rsid w:val="00E6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Polished Paper</dc:creator>
  <cp:keywords/>
  <dc:description/>
  <cp:lastModifiedBy>Polished Paper</cp:lastModifiedBy>
  <cp:revision>17</cp:revision>
  <dcterms:created xsi:type="dcterms:W3CDTF">2015-10-06T17:03:00Z</dcterms:created>
  <dcterms:modified xsi:type="dcterms:W3CDTF">2015-10-27T18:15:00Z</dcterms:modified>
</cp:coreProperties>
</file>